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65"/>
      </w:tblGrid>
      <w:tr w:rsidR="00545109" w:rsidTr="00545109">
        <w:tc>
          <w:tcPr>
            <w:tcW w:w="9565" w:type="dxa"/>
            <w:tcBorders>
              <w:top w:val="single" w:sz="4" w:space="0" w:color="000000"/>
              <w:left w:val="single" w:sz="4" w:space="0" w:color="000000"/>
              <w:bottom w:val="single" w:sz="4" w:space="0" w:color="000000"/>
              <w:right w:val="single" w:sz="4" w:space="0" w:color="000000"/>
            </w:tcBorders>
            <w:hideMark/>
          </w:tcPr>
          <w:p w:rsidR="00545109" w:rsidRDefault="0054510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КИРОВСКИЙ  ВЕСТНИК</w:t>
            </w:r>
          </w:p>
        </w:tc>
      </w:tr>
      <w:tr w:rsidR="00545109" w:rsidTr="00545109">
        <w:tc>
          <w:tcPr>
            <w:tcW w:w="9565" w:type="dxa"/>
            <w:tcBorders>
              <w:top w:val="single" w:sz="4" w:space="0" w:color="000000"/>
              <w:left w:val="single" w:sz="4" w:space="0" w:color="000000"/>
              <w:bottom w:val="single" w:sz="4" w:space="0" w:color="000000"/>
              <w:right w:val="single" w:sz="4" w:space="0" w:color="000000"/>
            </w:tcBorders>
            <w:hideMark/>
          </w:tcPr>
          <w:p w:rsidR="00545109" w:rsidRDefault="00545109" w:rsidP="0054510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39 (10)         от 19.06.2020 года</w:t>
            </w:r>
          </w:p>
        </w:tc>
      </w:tr>
      <w:tr w:rsidR="00545109" w:rsidTr="00545109">
        <w:tc>
          <w:tcPr>
            <w:tcW w:w="9565" w:type="dxa"/>
            <w:tcBorders>
              <w:top w:val="single" w:sz="4" w:space="0" w:color="000000"/>
              <w:left w:val="single" w:sz="4" w:space="0" w:color="000000"/>
              <w:bottom w:val="single" w:sz="4" w:space="0" w:color="000000"/>
              <w:right w:val="single" w:sz="4" w:space="0" w:color="000000"/>
            </w:tcBorders>
            <w:hideMark/>
          </w:tcPr>
          <w:p w:rsidR="00545109" w:rsidRDefault="0054510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Газета выпущена при содействии Администрации сельского поселения </w:t>
            </w:r>
            <w:proofErr w:type="gramStart"/>
            <w:r>
              <w:rPr>
                <w:rFonts w:ascii="Times New Roman" w:hAnsi="Times New Roman" w:cs="Times New Roman"/>
                <w:sz w:val="28"/>
                <w:szCs w:val="28"/>
              </w:rPr>
              <w:t>Кировский</w:t>
            </w:r>
            <w:proofErr w:type="gramEnd"/>
            <w:r>
              <w:rPr>
                <w:rFonts w:ascii="Times New Roman" w:hAnsi="Times New Roman" w:cs="Times New Roman"/>
                <w:sz w:val="28"/>
                <w:szCs w:val="28"/>
              </w:rPr>
              <w:t xml:space="preserve"> муниципального района Красноармейский Самарской области</w:t>
            </w:r>
          </w:p>
          <w:p w:rsidR="00545109" w:rsidRDefault="0054510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ОФИЦИАЛЬНОЕ ОПУБЛИКОВАНИЕ</w:t>
            </w:r>
          </w:p>
        </w:tc>
      </w:tr>
    </w:tbl>
    <w:p w:rsidR="00545109" w:rsidRDefault="00545109" w:rsidP="00545109">
      <w:pPr>
        <w:spacing w:after="0" w:line="240" w:lineRule="auto"/>
        <w:rPr>
          <w:rFonts w:ascii="Times New Roman" w:hAnsi="Times New Roman" w:cs="Times New Roman"/>
          <w:b/>
          <w:sz w:val="28"/>
          <w:szCs w:val="28"/>
        </w:rPr>
      </w:pPr>
    </w:p>
    <w:p w:rsidR="00545109" w:rsidRDefault="00545109" w:rsidP="0054510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СЕГОДНЯ В НОМЕРЕ:</w:t>
      </w:r>
    </w:p>
    <w:p w:rsidR="002542A6" w:rsidRDefault="00545109" w:rsidP="00545109">
      <w:pPr>
        <w:spacing w:after="0" w:line="240" w:lineRule="auto"/>
        <w:rPr>
          <w:rFonts w:ascii="Times New Roman" w:hAnsi="Times New Roman" w:cs="Times New Roman"/>
        </w:rPr>
      </w:pPr>
      <w:r>
        <w:rPr>
          <w:rFonts w:ascii="Times New Roman" w:hAnsi="Times New Roman" w:cs="Times New Roman"/>
        </w:rPr>
        <w:t>1.Решение № 199 от 19.06.2020г. «Об утверждении исчерпывающего перечня процедур в сфере жилищного строительства.</w:t>
      </w:r>
    </w:p>
    <w:p w:rsidR="00545109" w:rsidRDefault="00545109" w:rsidP="0054510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rPr>
        <w:t>2.Решение №  200 от 19.06.2020г. «</w:t>
      </w:r>
      <w:r w:rsidRPr="00AF38BE">
        <w:rPr>
          <w:rFonts w:ascii="Times New Roman CYR" w:hAnsi="Times New Roman CYR" w:cs="Times New Roman CYR"/>
          <w:sz w:val="24"/>
          <w:szCs w:val="24"/>
        </w:rPr>
        <w:t>Об утверждении Порядка представления лицами, замещающими муниципальные должности, сведений о своих доходах, расходах, об имуществе и обязательствах имущественного характера, сведений о доходах, расходах, об имуществе и обязательствах имущественного характера своих супруги (супруга) и несовершеннолетних детей</w:t>
      </w:r>
      <w:r w:rsidRPr="00AF38BE">
        <w:rPr>
          <w:rFonts w:ascii="Times New Roman" w:hAnsi="Times New Roman" w:cs="Times New Roman"/>
          <w:sz w:val="24"/>
          <w:szCs w:val="24"/>
        </w:rPr>
        <w:t>».</w:t>
      </w:r>
    </w:p>
    <w:p w:rsidR="00746F61" w:rsidRDefault="00746F61" w:rsidP="00746F61">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3.Постановление №50 от 19.06.2020г. «</w:t>
      </w:r>
      <w:r w:rsidRPr="00746F61">
        <w:rPr>
          <w:rFonts w:ascii="Times New Roman" w:hAnsi="Times New Roman" w:cs="Times New Roman"/>
          <w:sz w:val="24"/>
          <w:szCs w:val="24"/>
        </w:rPr>
        <w:t>Об утверждении  Порядка  предоставления гражданами, претендующими на замещение отдельных должностей муниципальной службы, муниципальными служащими, замещающими (замещавшими) отдельные должности, сведений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r>
        <w:rPr>
          <w:rFonts w:ascii="Times New Roman" w:hAnsi="Times New Roman" w:cs="Times New Roman"/>
          <w:sz w:val="24"/>
          <w:szCs w:val="24"/>
        </w:rPr>
        <w:t>.</w:t>
      </w:r>
      <w:proofErr w:type="gramEnd"/>
    </w:p>
    <w:p w:rsidR="00746F61" w:rsidRPr="00746F61" w:rsidRDefault="00746F61" w:rsidP="00746F61">
      <w:pPr>
        <w:pStyle w:val="a3"/>
        <w:shd w:val="clear" w:color="auto" w:fill="FFFFFF"/>
        <w:spacing w:before="0" w:beforeAutospacing="0" w:after="150" w:afterAutospacing="0"/>
        <w:jc w:val="both"/>
      </w:pPr>
      <w:r>
        <w:t>4.Постановление № 51 от 19.06.2020г. «</w:t>
      </w:r>
      <w:r w:rsidRPr="00746F61">
        <w:t>Об утверждении Правил содержания мелиоративных защитных лесных насаждений, расположенных на земельных участках, находящихся в муниципальной собственности и не переданных в пользование третьим лицам»</w:t>
      </w:r>
      <w:r>
        <w:t>.</w:t>
      </w:r>
    </w:p>
    <w:p w:rsidR="00545109" w:rsidRPr="00545109" w:rsidRDefault="00545109" w:rsidP="00F56371">
      <w:pPr>
        <w:spacing w:after="0" w:line="240" w:lineRule="auto"/>
        <w:jc w:val="center"/>
        <w:rPr>
          <w:rFonts w:ascii="Times New Roman" w:hAnsi="Times New Roman" w:cs="Times New Roman"/>
          <w:b/>
        </w:rPr>
      </w:pPr>
      <w:r>
        <w:rPr>
          <w:sz w:val="36"/>
        </w:rPr>
        <w:t xml:space="preserve">                                                                           </w:t>
      </w:r>
      <w:r>
        <w:rPr>
          <w:b/>
          <w:sz w:val="28"/>
          <w:szCs w:val="28"/>
        </w:rPr>
        <w:t xml:space="preserve">                                </w:t>
      </w:r>
      <w:r w:rsidRPr="00545109">
        <w:rPr>
          <w:rFonts w:ascii="Times New Roman" w:hAnsi="Times New Roman" w:cs="Times New Roman"/>
          <w:b/>
        </w:rPr>
        <w:t xml:space="preserve">СОБРАНИЕ ПРЕДСТАВИТЕЛЕЙ </w:t>
      </w:r>
    </w:p>
    <w:p w:rsidR="00545109" w:rsidRPr="00545109" w:rsidRDefault="00545109" w:rsidP="00F56371">
      <w:pPr>
        <w:spacing w:after="0" w:line="240" w:lineRule="auto"/>
        <w:jc w:val="center"/>
        <w:rPr>
          <w:rFonts w:ascii="Times New Roman" w:hAnsi="Times New Roman" w:cs="Times New Roman"/>
          <w:b/>
        </w:rPr>
      </w:pPr>
      <w:r w:rsidRPr="00545109">
        <w:rPr>
          <w:rFonts w:ascii="Times New Roman" w:hAnsi="Times New Roman" w:cs="Times New Roman"/>
          <w:b/>
        </w:rPr>
        <w:t xml:space="preserve">СЕЛЬСКОГО ПОСЕЛЕНИЯ </w:t>
      </w:r>
      <w:proofErr w:type="gramStart"/>
      <w:r w:rsidRPr="00545109">
        <w:rPr>
          <w:rFonts w:ascii="Times New Roman" w:hAnsi="Times New Roman" w:cs="Times New Roman"/>
          <w:b/>
        </w:rPr>
        <w:t>КИРОВСКИЙ</w:t>
      </w:r>
      <w:proofErr w:type="gramEnd"/>
    </w:p>
    <w:p w:rsidR="00545109" w:rsidRPr="00545109" w:rsidRDefault="00545109" w:rsidP="00F56371">
      <w:pPr>
        <w:spacing w:after="0" w:line="240" w:lineRule="auto"/>
        <w:jc w:val="center"/>
        <w:rPr>
          <w:rFonts w:ascii="Times New Roman" w:hAnsi="Times New Roman" w:cs="Times New Roman"/>
          <w:b/>
        </w:rPr>
      </w:pPr>
      <w:r w:rsidRPr="00545109">
        <w:rPr>
          <w:rFonts w:ascii="Times New Roman" w:hAnsi="Times New Roman" w:cs="Times New Roman"/>
          <w:b/>
        </w:rPr>
        <w:t xml:space="preserve">МУНИЦИПАЛЬНОГО РАЙОНА </w:t>
      </w:r>
      <w:proofErr w:type="gramStart"/>
      <w:r w:rsidRPr="00545109">
        <w:rPr>
          <w:rFonts w:ascii="Times New Roman" w:hAnsi="Times New Roman" w:cs="Times New Roman"/>
          <w:b/>
        </w:rPr>
        <w:t>КРАСНОАРМЕЙСКИЙ</w:t>
      </w:r>
      <w:proofErr w:type="gramEnd"/>
    </w:p>
    <w:p w:rsidR="00545109" w:rsidRPr="00545109" w:rsidRDefault="00545109" w:rsidP="00F56371">
      <w:pPr>
        <w:spacing w:after="0" w:line="240" w:lineRule="auto"/>
        <w:jc w:val="center"/>
        <w:rPr>
          <w:rFonts w:ascii="Times New Roman" w:hAnsi="Times New Roman" w:cs="Times New Roman"/>
          <w:b/>
        </w:rPr>
      </w:pPr>
      <w:r w:rsidRPr="00545109">
        <w:rPr>
          <w:rFonts w:ascii="Times New Roman" w:hAnsi="Times New Roman" w:cs="Times New Roman"/>
          <w:b/>
        </w:rPr>
        <w:t xml:space="preserve">САМАРСКОЙ ОБЛАСТИ </w:t>
      </w:r>
    </w:p>
    <w:p w:rsidR="00545109" w:rsidRPr="00545109" w:rsidRDefault="00545109" w:rsidP="00F56371">
      <w:pPr>
        <w:spacing w:after="0" w:line="240" w:lineRule="auto"/>
        <w:jc w:val="center"/>
        <w:rPr>
          <w:rFonts w:ascii="Times New Roman" w:hAnsi="Times New Roman" w:cs="Times New Roman"/>
          <w:b/>
        </w:rPr>
      </w:pPr>
    </w:p>
    <w:p w:rsidR="00545109" w:rsidRPr="00545109" w:rsidRDefault="00545109" w:rsidP="00F56371">
      <w:pPr>
        <w:spacing w:after="0" w:line="240" w:lineRule="auto"/>
        <w:jc w:val="center"/>
        <w:rPr>
          <w:rFonts w:ascii="Times New Roman" w:hAnsi="Times New Roman" w:cs="Times New Roman"/>
          <w:b/>
        </w:rPr>
      </w:pPr>
      <w:r w:rsidRPr="00545109">
        <w:rPr>
          <w:rFonts w:ascii="Times New Roman" w:hAnsi="Times New Roman" w:cs="Times New Roman"/>
          <w:b/>
        </w:rPr>
        <w:t>РЕШЕНИЕ</w:t>
      </w:r>
    </w:p>
    <w:p w:rsidR="00545109" w:rsidRPr="00545109" w:rsidRDefault="00545109" w:rsidP="00F56371">
      <w:pPr>
        <w:spacing w:after="0" w:line="240" w:lineRule="auto"/>
        <w:jc w:val="center"/>
        <w:rPr>
          <w:rFonts w:ascii="Times New Roman" w:hAnsi="Times New Roman" w:cs="Times New Roman"/>
          <w:b/>
        </w:rPr>
      </w:pPr>
    </w:p>
    <w:p w:rsidR="00545109" w:rsidRPr="00545109" w:rsidRDefault="00545109" w:rsidP="00F56371">
      <w:pPr>
        <w:spacing w:after="0" w:line="240" w:lineRule="auto"/>
        <w:jc w:val="center"/>
        <w:rPr>
          <w:rFonts w:ascii="Times New Roman" w:hAnsi="Times New Roman" w:cs="Times New Roman"/>
          <w:u w:val="single"/>
        </w:rPr>
      </w:pPr>
      <w:r w:rsidRPr="00545109">
        <w:rPr>
          <w:rFonts w:ascii="Times New Roman" w:hAnsi="Times New Roman" w:cs="Times New Roman"/>
        </w:rPr>
        <w:t>от 19 июня 2020 года    №</w:t>
      </w:r>
      <w:r w:rsidRPr="00545109">
        <w:rPr>
          <w:rFonts w:ascii="Times New Roman" w:hAnsi="Times New Roman" w:cs="Times New Roman"/>
        </w:rPr>
        <w:softHyphen/>
        <w:t xml:space="preserve"> 199</w:t>
      </w:r>
    </w:p>
    <w:p w:rsidR="00545109" w:rsidRPr="00545109" w:rsidRDefault="00545109" w:rsidP="00F56371">
      <w:pPr>
        <w:spacing w:after="0" w:line="240" w:lineRule="auto"/>
        <w:jc w:val="both"/>
        <w:outlineLvl w:val="0"/>
        <w:rPr>
          <w:rFonts w:ascii="Times New Roman" w:hAnsi="Times New Roman" w:cs="Times New Roman"/>
        </w:rPr>
      </w:pPr>
    </w:p>
    <w:p w:rsidR="00545109" w:rsidRPr="00545109" w:rsidRDefault="00545109" w:rsidP="00F56371">
      <w:pPr>
        <w:spacing w:after="0" w:line="240" w:lineRule="auto"/>
        <w:jc w:val="center"/>
        <w:rPr>
          <w:rFonts w:ascii="Times New Roman" w:hAnsi="Times New Roman" w:cs="Times New Roman"/>
          <w:bCs/>
        </w:rPr>
      </w:pPr>
      <w:r w:rsidRPr="00545109">
        <w:rPr>
          <w:rFonts w:ascii="Times New Roman" w:hAnsi="Times New Roman" w:cs="Times New Roman"/>
          <w:bCs/>
        </w:rPr>
        <w:t>«Об утверждении исчерпывающего перечня процедур</w:t>
      </w:r>
    </w:p>
    <w:p w:rsidR="00545109" w:rsidRDefault="00545109" w:rsidP="00F56371">
      <w:pPr>
        <w:spacing w:after="0" w:line="240" w:lineRule="auto"/>
        <w:jc w:val="center"/>
        <w:rPr>
          <w:rFonts w:ascii="Times New Roman" w:hAnsi="Times New Roman" w:cs="Times New Roman"/>
          <w:bCs/>
        </w:rPr>
      </w:pPr>
      <w:r w:rsidRPr="00545109">
        <w:rPr>
          <w:rFonts w:ascii="Times New Roman" w:hAnsi="Times New Roman" w:cs="Times New Roman"/>
          <w:bCs/>
        </w:rPr>
        <w:t>в сфере жилищного строительства»</w:t>
      </w:r>
    </w:p>
    <w:p w:rsidR="00F56371" w:rsidRPr="00545109" w:rsidRDefault="00F56371" w:rsidP="00F56371">
      <w:pPr>
        <w:spacing w:after="0" w:line="240" w:lineRule="auto"/>
        <w:jc w:val="center"/>
        <w:rPr>
          <w:rFonts w:ascii="Times New Roman" w:hAnsi="Times New Roman" w:cs="Times New Roman"/>
          <w:bCs/>
        </w:rPr>
      </w:pPr>
    </w:p>
    <w:p w:rsidR="00545109" w:rsidRDefault="00545109" w:rsidP="00F56371">
      <w:pPr>
        <w:spacing w:after="0" w:line="240" w:lineRule="auto"/>
        <w:ind w:firstLine="708"/>
        <w:jc w:val="both"/>
        <w:rPr>
          <w:rFonts w:ascii="Times New Roman" w:hAnsi="Times New Roman" w:cs="Times New Roman"/>
        </w:rPr>
      </w:pPr>
      <w:proofErr w:type="gramStart"/>
      <w:r w:rsidRPr="00545109">
        <w:rPr>
          <w:rFonts w:ascii="Times New Roman" w:hAnsi="Times New Roman" w:cs="Times New Roman"/>
        </w:rPr>
        <w:t xml:space="preserve">В соответствии с ч. 1 ст. 8 Градостроительного кодекса Российской Федерации, Постановлением Правительства РФ от 30.04.2014  № 403                      «Об исчерпывающем перечне процедур в сфере жилищного строительства», Федеральным законом от 06.10.2003 № 131-ФЗ «Об общих принципах организации местного самоуправления в Российской Федерации», руководствуясь уставом сельского поселения Кировский муниципального района Красноармейский Самарской области,  Собрание представителей </w:t>
      </w:r>
      <w:r w:rsidRPr="00545109">
        <w:rPr>
          <w:rFonts w:ascii="Times New Roman" w:hAnsi="Times New Roman" w:cs="Times New Roman"/>
          <w:noProof/>
        </w:rPr>
        <w:t>сельского</w:t>
      </w:r>
      <w:r w:rsidRPr="00545109">
        <w:rPr>
          <w:rFonts w:ascii="Times New Roman" w:hAnsi="Times New Roman" w:cs="Times New Roman"/>
        </w:rPr>
        <w:t xml:space="preserve"> поселения </w:t>
      </w:r>
      <w:r w:rsidRPr="00545109">
        <w:rPr>
          <w:rFonts w:ascii="Times New Roman" w:hAnsi="Times New Roman" w:cs="Times New Roman"/>
          <w:noProof/>
        </w:rPr>
        <w:t>Кировский</w:t>
      </w:r>
      <w:r w:rsidRPr="00545109">
        <w:rPr>
          <w:rFonts w:ascii="Times New Roman" w:hAnsi="Times New Roman" w:cs="Times New Roman"/>
        </w:rPr>
        <w:t xml:space="preserve"> муниципального района </w:t>
      </w:r>
      <w:r w:rsidRPr="00545109">
        <w:rPr>
          <w:rFonts w:ascii="Times New Roman" w:hAnsi="Times New Roman" w:cs="Times New Roman"/>
          <w:noProof/>
        </w:rPr>
        <w:t xml:space="preserve">Красноармейский </w:t>
      </w:r>
      <w:r w:rsidRPr="00545109">
        <w:rPr>
          <w:rFonts w:ascii="Times New Roman" w:hAnsi="Times New Roman" w:cs="Times New Roman"/>
        </w:rPr>
        <w:t>Самарской области</w:t>
      </w:r>
      <w:proofErr w:type="gramEnd"/>
    </w:p>
    <w:p w:rsidR="00F56371" w:rsidRPr="00545109" w:rsidRDefault="00F56371" w:rsidP="00F56371">
      <w:pPr>
        <w:spacing w:after="0" w:line="240" w:lineRule="auto"/>
        <w:ind w:firstLine="708"/>
        <w:jc w:val="both"/>
        <w:rPr>
          <w:rFonts w:ascii="Times New Roman" w:hAnsi="Times New Roman" w:cs="Times New Roman"/>
        </w:rPr>
      </w:pPr>
    </w:p>
    <w:p w:rsidR="00545109" w:rsidRDefault="00F56371" w:rsidP="00F56371">
      <w:pPr>
        <w:spacing w:after="0" w:line="240" w:lineRule="auto"/>
        <w:ind w:firstLine="709"/>
        <w:rPr>
          <w:rFonts w:ascii="Times New Roman" w:hAnsi="Times New Roman" w:cs="Times New Roman"/>
        </w:rPr>
      </w:pPr>
      <w:r>
        <w:rPr>
          <w:rFonts w:ascii="Times New Roman" w:hAnsi="Times New Roman" w:cs="Times New Roman"/>
        </w:rPr>
        <w:t xml:space="preserve">                               </w:t>
      </w:r>
      <w:r w:rsidR="00545109" w:rsidRPr="00545109">
        <w:rPr>
          <w:rFonts w:ascii="Times New Roman" w:hAnsi="Times New Roman" w:cs="Times New Roman"/>
        </w:rPr>
        <w:t xml:space="preserve">                                         РЕШИЛО:</w:t>
      </w:r>
    </w:p>
    <w:p w:rsidR="00F56371" w:rsidRPr="00545109" w:rsidRDefault="00F56371" w:rsidP="00F56371">
      <w:pPr>
        <w:spacing w:after="0" w:line="240" w:lineRule="auto"/>
        <w:ind w:firstLine="709"/>
        <w:rPr>
          <w:rFonts w:ascii="Times New Roman" w:hAnsi="Times New Roman" w:cs="Times New Roman"/>
        </w:rPr>
      </w:pPr>
    </w:p>
    <w:p w:rsidR="00545109" w:rsidRPr="00545109" w:rsidRDefault="00545109" w:rsidP="00F56371">
      <w:pPr>
        <w:widowControl w:val="0"/>
        <w:numPr>
          <w:ilvl w:val="0"/>
          <w:numId w:val="1"/>
        </w:numPr>
        <w:tabs>
          <w:tab w:val="num" w:pos="0"/>
          <w:tab w:val="left" w:pos="1200"/>
        </w:tabs>
        <w:autoSpaceDE w:val="0"/>
        <w:autoSpaceDN w:val="0"/>
        <w:adjustRightInd w:val="0"/>
        <w:spacing w:after="0" w:line="240" w:lineRule="auto"/>
        <w:ind w:left="0" w:firstLine="709"/>
        <w:jc w:val="both"/>
        <w:rPr>
          <w:rFonts w:ascii="Times New Roman" w:hAnsi="Times New Roman" w:cs="Times New Roman"/>
        </w:rPr>
      </w:pPr>
      <w:r w:rsidRPr="00545109">
        <w:rPr>
          <w:rFonts w:ascii="Times New Roman" w:hAnsi="Times New Roman" w:cs="Times New Roman"/>
        </w:rPr>
        <w:t xml:space="preserve">Утвердить прилагаемый перечень процедур в сфере жилищного строительства, осуществляемых на территории </w:t>
      </w:r>
      <w:r w:rsidRPr="00545109">
        <w:rPr>
          <w:rFonts w:ascii="Times New Roman" w:hAnsi="Times New Roman" w:cs="Times New Roman"/>
          <w:noProof/>
        </w:rPr>
        <w:t>сельского</w:t>
      </w:r>
      <w:r w:rsidRPr="00545109">
        <w:rPr>
          <w:rFonts w:ascii="Times New Roman" w:hAnsi="Times New Roman" w:cs="Times New Roman"/>
        </w:rPr>
        <w:t xml:space="preserve"> поселения </w:t>
      </w:r>
      <w:r w:rsidRPr="00545109">
        <w:rPr>
          <w:rFonts w:ascii="Times New Roman" w:hAnsi="Times New Roman" w:cs="Times New Roman"/>
          <w:noProof/>
        </w:rPr>
        <w:t>Кировский</w:t>
      </w:r>
      <w:r w:rsidRPr="00545109">
        <w:rPr>
          <w:rFonts w:ascii="Times New Roman" w:hAnsi="Times New Roman" w:cs="Times New Roman"/>
        </w:rPr>
        <w:t xml:space="preserve"> муниципального района </w:t>
      </w:r>
      <w:r w:rsidRPr="00545109">
        <w:rPr>
          <w:rFonts w:ascii="Times New Roman" w:hAnsi="Times New Roman" w:cs="Times New Roman"/>
          <w:noProof/>
        </w:rPr>
        <w:t xml:space="preserve">Красноармейский </w:t>
      </w:r>
      <w:r w:rsidRPr="00545109">
        <w:rPr>
          <w:rFonts w:ascii="Times New Roman" w:hAnsi="Times New Roman" w:cs="Times New Roman"/>
        </w:rPr>
        <w:t>Самарской области.</w:t>
      </w:r>
    </w:p>
    <w:p w:rsidR="00545109" w:rsidRPr="00545109" w:rsidRDefault="00545109" w:rsidP="00F56371">
      <w:pPr>
        <w:autoSpaceDE w:val="0"/>
        <w:autoSpaceDN w:val="0"/>
        <w:adjustRightInd w:val="0"/>
        <w:spacing w:after="0" w:line="240" w:lineRule="auto"/>
        <w:ind w:firstLine="708"/>
        <w:jc w:val="both"/>
        <w:rPr>
          <w:rFonts w:ascii="Times New Roman" w:hAnsi="Times New Roman" w:cs="Times New Roman"/>
        </w:rPr>
      </w:pPr>
      <w:r w:rsidRPr="00545109">
        <w:rPr>
          <w:rFonts w:ascii="Times New Roman" w:hAnsi="Times New Roman" w:cs="Times New Roman"/>
        </w:rPr>
        <w:lastRenderedPageBreak/>
        <w:t xml:space="preserve">2. Опубликовать настоящее решение </w:t>
      </w:r>
      <w:r w:rsidRPr="00545109">
        <w:rPr>
          <w:rFonts w:ascii="Times New Roman" w:hAnsi="Times New Roman" w:cs="Times New Roman"/>
          <w:bCs/>
        </w:rPr>
        <w:t xml:space="preserve">в газете «Кировский вестник» </w:t>
      </w:r>
      <w:r w:rsidRPr="00545109">
        <w:rPr>
          <w:rFonts w:ascii="Times New Roman" w:hAnsi="Times New Roman" w:cs="Times New Roman"/>
        </w:rPr>
        <w:t xml:space="preserve">и разместить на официальном сайте администрации муниципального района Красноармейский Самарской области в разделе «Сельское поселение Кировский» в телекоммуникационной сети Интернет. </w:t>
      </w:r>
    </w:p>
    <w:p w:rsidR="00545109" w:rsidRPr="00545109" w:rsidRDefault="00545109" w:rsidP="00F56371">
      <w:pPr>
        <w:widowControl w:val="0"/>
        <w:tabs>
          <w:tab w:val="left" w:pos="-142"/>
        </w:tabs>
        <w:autoSpaceDE w:val="0"/>
        <w:autoSpaceDN w:val="0"/>
        <w:adjustRightInd w:val="0"/>
        <w:spacing w:after="0" w:line="240" w:lineRule="auto"/>
        <w:ind w:firstLine="774"/>
        <w:jc w:val="both"/>
        <w:rPr>
          <w:rFonts w:ascii="Times New Roman" w:hAnsi="Times New Roman" w:cs="Times New Roman"/>
        </w:rPr>
      </w:pPr>
      <w:r w:rsidRPr="00545109">
        <w:rPr>
          <w:rFonts w:ascii="Times New Roman" w:hAnsi="Times New Roman" w:cs="Times New Roman"/>
        </w:rPr>
        <w:t>3. Настоящее решение вступает в силу со дня его официального опубликования.</w:t>
      </w:r>
    </w:p>
    <w:p w:rsidR="00545109" w:rsidRPr="00545109" w:rsidRDefault="00545109" w:rsidP="00F56371">
      <w:pPr>
        <w:widowControl w:val="0"/>
        <w:tabs>
          <w:tab w:val="left" w:pos="-142"/>
        </w:tabs>
        <w:autoSpaceDE w:val="0"/>
        <w:autoSpaceDN w:val="0"/>
        <w:adjustRightInd w:val="0"/>
        <w:spacing w:after="0" w:line="240" w:lineRule="auto"/>
        <w:ind w:firstLine="774"/>
        <w:jc w:val="both"/>
        <w:rPr>
          <w:rFonts w:ascii="Times New Roman" w:hAnsi="Times New Roman" w:cs="Times New Roman"/>
        </w:rPr>
      </w:pPr>
    </w:p>
    <w:p w:rsidR="00545109" w:rsidRPr="00545109" w:rsidRDefault="00545109" w:rsidP="00F56371">
      <w:pPr>
        <w:widowControl w:val="0"/>
        <w:tabs>
          <w:tab w:val="left" w:pos="-142"/>
        </w:tabs>
        <w:autoSpaceDE w:val="0"/>
        <w:autoSpaceDN w:val="0"/>
        <w:adjustRightInd w:val="0"/>
        <w:spacing w:after="0" w:line="240" w:lineRule="auto"/>
        <w:ind w:firstLine="774"/>
        <w:jc w:val="both"/>
        <w:rPr>
          <w:rFonts w:ascii="Times New Roman" w:hAnsi="Times New Roman" w:cs="Times New Roman"/>
        </w:rPr>
      </w:pPr>
    </w:p>
    <w:p w:rsidR="00545109" w:rsidRPr="00545109" w:rsidRDefault="00545109" w:rsidP="00F56371">
      <w:pPr>
        <w:tabs>
          <w:tab w:val="num" w:pos="200"/>
        </w:tabs>
        <w:spacing w:after="0" w:line="240" w:lineRule="auto"/>
        <w:outlineLvl w:val="0"/>
        <w:rPr>
          <w:rFonts w:ascii="Times New Roman" w:hAnsi="Times New Roman" w:cs="Times New Roman"/>
          <w:noProof/>
        </w:rPr>
      </w:pPr>
      <w:r w:rsidRPr="00545109">
        <w:rPr>
          <w:rFonts w:ascii="Times New Roman" w:hAnsi="Times New Roman" w:cs="Times New Roman"/>
          <w:noProof/>
        </w:rPr>
        <w:t>Председатель Собрания представителей</w:t>
      </w:r>
    </w:p>
    <w:p w:rsidR="00545109" w:rsidRPr="00545109" w:rsidRDefault="00545109" w:rsidP="00F56371">
      <w:pPr>
        <w:tabs>
          <w:tab w:val="num" w:pos="200"/>
        </w:tabs>
        <w:spacing w:after="0" w:line="240" w:lineRule="auto"/>
        <w:outlineLvl w:val="0"/>
        <w:rPr>
          <w:rFonts w:ascii="Times New Roman" w:hAnsi="Times New Roman" w:cs="Times New Roman"/>
        </w:rPr>
      </w:pPr>
      <w:r w:rsidRPr="00545109">
        <w:rPr>
          <w:rFonts w:ascii="Times New Roman" w:hAnsi="Times New Roman" w:cs="Times New Roman"/>
          <w:noProof/>
        </w:rPr>
        <w:t>сельского</w:t>
      </w:r>
      <w:r w:rsidRPr="00545109">
        <w:rPr>
          <w:rFonts w:ascii="Times New Roman" w:hAnsi="Times New Roman" w:cs="Times New Roman"/>
        </w:rPr>
        <w:t xml:space="preserve"> поселения </w:t>
      </w:r>
      <w:r w:rsidRPr="00545109">
        <w:rPr>
          <w:rFonts w:ascii="Times New Roman" w:hAnsi="Times New Roman" w:cs="Times New Roman"/>
          <w:noProof/>
        </w:rPr>
        <w:t>Кировский</w:t>
      </w:r>
    </w:p>
    <w:p w:rsidR="00545109" w:rsidRPr="00545109" w:rsidRDefault="00545109" w:rsidP="00F56371">
      <w:pPr>
        <w:tabs>
          <w:tab w:val="num" w:pos="200"/>
        </w:tabs>
        <w:spacing w:after="0" w:line="240" w:lineRule="auto"/>
        <w:outlineLvl w:val="0"/>
        <w:rPr>
          <w:rFonts w:ascii="Times New Roman" w:hAnsi="Times New Roman" w:cs="Times New Roman"/>
        </w:rPr>
      </w:pPr>
      <w:r w:rsidRPr="00545109">
        <w:rPr>
          <w:rFonts w:ascii="Times New Roman" w:hAnsi="Times New Roman" w:cs="Times New Roman"/>
        </w:rPr>
        <w:t xml:space="preserve">муниципального района </w:t>
      </w:r>
      <w:r w:rsidRPr="00545109">
        <w:rPr>
          <w:rFonts w:ascii="Times New Roman" w:hAnsi="Times New Roman" w:cs="Times New Roman"/>
          <w:noProof/>
        </w:rPr>
        <w:t>Красноармейский</w:t>
      </w:r>
    </w:p>
    <w:p w:rsidR="00545109" w:rsidRPr="00545109" w:rsidRDefault="00545109" w:rsidP="00F56371">
      <w:pPr>
        <w:widowControl w:val="0"/>
        <w:tabs>
          <w:tab w:val="left" w:pos="-142"/>
        </w:tabs>
        <w:autoSpaceDE w:val="0"/>
        <w:autoSpaceDN w:val="0"/>
        <w:adjustRightInd w:val="0"/>
        <w:spacing w:after="0" w:line="240" w:lineRule="auto"/>
        <w:jc w:val="both"/>
        <w:rPr>
          <w:rFonts w:ascii="Times New Roman" w:hAnsi="Times New Roman" w:cs="Times New Roman"/>
        </w:rPr>
      </w:pPr>
      <w:r w:rsidRPr="00545109">
        <w:rPr>
          <w:rFonts w:ascii="Times New Roman" w:hAnsi="Times New Roman" w:cs="Times New Roman"/>
        </w:rPr>
        <w:t xml:space="preserve">Самарской области                          </w:t>
      </w:r>
      <w:r w:rsidRPr="00545109">
        <w:rPr>
          <w:rFonts w:ascii="Times New Roman" w:hAnsi="Times New Roman" w:cs="Times New Roman"/>
        </w:rPr>
        <w:tab/>
      </w:r>
      <w:r w:rsidRPr="00545109">
        <w:rPr>
          <w:rFonts w:ascii="Times New Roman" w:hAnsi="Times New Roman" w:cs="Times New Roman"/>
        </w:rPr>
        <w:tab/>
        <w:t xml:space="preserve">                         </w:t>
      </w:r>
      <w:r w:rsidR="00F56371">
        <w:rPr>
          <w:rFonts w:ascii="Times New Roman" w:hAnsi="Times New Roman" w:cs="Times New Roman"/>
        </w:rPr>
        <w:t xml:space="preserve">                                 </w:t>
      </w:r>
      <w:r w:rsidRPr="00545109">
        <w:rPr>
          <w:rFonts w:ascii="Times New Roman" w:hAnsi="Times New Roman" w:cs="Times New Roman"/>
        </w:rPr>
        <w:t xml:space="preserve">    </w:t>
      </w:r>
      <w:proofErr w:type="spellStart"/>
      <w:r w:rsidRPr="00545109">
        <w:rPr>
          <w:rFonts w:ascii="Times New Roman" w:hAnsi="Times New Roman" w:cs="Times New Roman"/>
        </w:rPr>
        <w:t>К.А.Мурзабаев</w:t>
      </w:r>
      <w:proofErr w:type="spellEnd"/>
    </w:p>
    <w:p w:rsidR="00F56371" w:rsidRDefault="00F56371" w:rsidP="00F56371">
      <w:pPr>
        <w:tabs>
          <w:tab w:val="num" w:pos="200"/>
        </w:tabs>
        <w:spacing w:after="0" w:line="240" w:lineRule="auto"/>
        <w:outlineLvl w:val="0"/>
        <w:rPr>
          <w:rFonts w:ascii="Times New Roman" w:hAnsi="Times New Roman" w:cs="Times New Roman"/>
        </w:rPr>
      </w:pPr>
    </w:p>
    <w:p w:rsidR="00545109" w:rsidRPr="00545109" w:rsidRDefault="00545109" w:rsidP="00F56371">
      <w:pPr>
        <w:tabs>
          <w:tab w:val="num" w:pos="200"/>
        </w:tabs>
        <w:spacing w:after="0" w:line="240" w:lineRule="auto"/>
        <w:outlineLvl w:val="0"/>
        <w:rPr>
          <w:rFonts w:ascii="Times New Roman" w:hAnsi="Times New Roman" w:cs="Times New Roman"/>
        </w:rPr>
      </w:pPr>
      <w:r w:rsidRPr="00545109">
        <w:rPr>
          <w:rFonts w:ascii="Times New Roman" w:hAnsi="Times New Roman" w:cs="Times New Roman"/>
        </w:rPr>
        <w:t xml:space="preserve">Глава </w:t>
      </w:r>
      <w:r w:rsidRPr="00545109">
        <w:rPr>
          <w:rFonts w:ascii="Times New Roman" w:hAnsi="Times New Roman" w:cs="Times New Roman"/>
          <w:noProof/>
        </w:rPr>
        <w:t>сельского</w:t>
      </w:r>
      <w:r w:rsidRPr="00545109">
        <w:rPr>
          <w:rFonts w:ascii="Times New Roman" w:hAnsi="Times New Roman" w:cs="Times New Roman"/>
        </w:rPr>
        <w:t xml:space="preserve"> поселения </w:t>
      </w:r>
      <w:r w:rsidRPr="00545109">
        <w:rPr>
          <w:rFonts w:ascii="Times New Roman" w:hAnsi="Times New Roman" w:cs="Times New Roman"/>
          <w:noProof/>
        </w:rPr>
        <w:t>Кировский</w:t>
      </w:r>
    </w:p>
    <w:p w:rsidR="00545109" w:rsidRPr="00545109" w:rsidRDefault="00545109" w:rsidP="00F56371">
      <w:pPr>
        <w:tabs>
          <w:tab w:val="num" w:pos="200"/>
        </w:tabs>
        <w:spacing w:after="0" w:line="240" w:lineRule="auto"/>
        <w:outlineLvl w:val="0"/>
        <w:rPr>
          <w:rFonts w:ascii="Times New Roman" w:hAnsi="Times New Roman" w:cs="Times New Roman"/>
        </w:rPr>
      </w:pPr>
      <w:r w:rsidRPr="00545109">
        <w:rPr>
          <w:rFonts w:ascii="Times New Roman" w:hAnsi="Times New Roman" w:cs="Times New Roman"/>
        </w:rPr>
        <w:t xml:space="preserve">муниципального района </w:t>
      </w:r>
      <w:r w:rsidRPr="00545109">
        <w:rPr>
          <w:rFonts w:ascii="Times New Roman" w:hAnsi="Times New Roman" w:cs="Times New Roman"/>
          <w:noProof/>
        </w:rPr>
        <w:t>Красноармейский</w:t>
      </w:r>
    </w:p>
    <w:p w:rsidR="00545109" w:rsidRPr="00545109" w:rsidRDefault="00545109" w:rsidP="00F56371">
      <w:pPr>
        <w:spacing w:after="0" w:line="240" w:lineRule="auto"/>
        <w:jc w:val="both"/>
        <w:outlineLvl w:val="0"/>
        <w:rPr>
          <w:rFonts w:ascii="Times New Roman" w:hAnsi="Times New Roman" w:cs="Times New Roman"/>
        </w:rPr>
      </w:pPr>
      <w:r w:rsidRPr="00545109">
        <w:rPr>
          <w:rFonts w:ascii="Times New Roman" w:hAnsi="Times New Roman" w:cs="Times New Roman"/>
        </w:rPr>
        <w:t xml:space="preserve">Самарской области                                    </w:t>
      </w:r>
      <w:r w:rsidRPr="00545109">
        <w:rPr>
          <w:rFonts w:ascii="Times New Roman" w:hAnsi="Times New Roman" w:cs="Times New Roman"/>
        </w:rPr>
        <w:tab/>
      </w:r>
      <w:r w:rsidRPr="00545109">
        <w:rPr>
          <w:rFonts w:ascii="Times New Roman" w:hAnsi="Times New Roman" w:cs="Times New Roman"/>
        </w:rPr>
        <w:tab/>
      </w:r>
      <w:r w:rsidRPr="00545109">
        <w:rPr>
          <w:rFonts w:ascii="Times New Roman" w:hAnsi="Times New Roman" w:cs="Times New Roman"/>
        </w:rPr>
        <w:tab/>
        <w:t xml:space="preserve">  </w:t>
      </w:r>
      <w:r w:rsidRPr="00545109">
        <w:rPr>
          <w:rFonts w:ascii="Times New Roman" w:hAnsi="Times New Roman" w:cs="Times New Roman"/>
        </w:rPr>
        <w:tab/>
      </w:r>
      <w:r w:rsidR="00F56371">
        <w:rPr>
          <w:rFonts w:ascii="Times New Roman" w:hAnsi="Times New Roman" w:cs="Times New Roman"/>
        </w:rPr>
        <w:t xml:space="preserve">                          </w:t>
      </w:r>
      <w:r w:rsidRPr="00545109">
        <w:rPr>
          <w:rFonts w:ascii="Times New Roman" w:hAnsi="Times New Roman" w:cs="Times New Roman"/>
        </w:rPr>
        <w:t xml:space="preserve"> В.В.Лазарев</w:t>
      </w:r>
    </w:p>
    <w:p w:rsidR="00545109" w:rsidRPr="00545109" w:rsidRDefault="00545109" w:rsidP="00F56371">
      <w:pPr>
        <w:spacing w:after="0" w:line="240" w:lineRule="auto"/>
        <w:jc w:val="both"/>
        <w:outlineLvl w:val="0"/>
        <w:rPr>
          <w:rFonts w:ascii="Times New Roman" w:hAnsi="Times New Roman" w:cs="Times New Roman"/>
        </w:rPr>
      </w:pPr>
    </w:p>
    <w:p w:rsidR="00545109" w:rsidRPr="00545109" w:rsidRDefault="00545109" w:rsidP="00F56371">
      <w:pPr>
        <w:spacing w:after="0" w:line="240" w:lineRule="auto"/>
        <w:jc w:val="both"/>
        <w:outlineLvl w:val="0"/>
        <w:rPr>
          <w:rFonts w:ascii="Times New Roman" w:hAnsi="Times New Roman" w:cs="Times New Roman"/>
        </w:rPr>
      </w:pPr>
    </w:p>
    <w:p w:rsidR="00545109" w:rsidRPr="00F56371" w:rsidRDefault="00545109" w:rsidP="00F56371">
      <w:pPr>
        <w:spacing w:after="0" w:line="240" w:lineRule="auto"/>
        <w:ind w:firstLine="4820"/>
        <w:jc w:val="both"/>
        <w:outlineLvl w:val="0"/>
        <w:rPr>
          <w:rFonts w:ascii="Times New Roman" w:hAnsi="Times New Roman" w:cs="Times New Roman"/>
        </w:rPr>
      </w:pPr>
      <w:r w:rsidRPr="00F56371">
        <w:rPr>
          <w:rFonts w:ascii="Times New Roman" w:hAnsi="Times New Roman" w:cs="Times New Roman"/>
        </w:rPr>
        <w:t>Приложение</w:t>
      </w:r>
    </w:p>
    <w:p w:rsidR="00545109" w:rsidRPr="00F56371" w:rsidRDefault="00545109" w:rsidP="00F56371">
      <w:pPr>
        <w:spacing w:after="0" w:line="240" w:lineRule="auto"/>
        <w:ind w:firstLine="4820"/>
        <w:jc w:val="both"/>
        <w:outlineLvl w:val="0"/>
        <w:rPr>
          <w:rFonts w:ascii="Times New Roman" w:hAnsi="Times New Roman" w:cs="Times New Roman"/>
        </w:rPr>
      </w:pPr>
      <w:r w:rsidRPr="00F56371">
        <w:rPr>
          <w:rFonts w:ascii="Times New Roman" w:hAnsi="Times New Roman" w:cs="Times New Roman"/>
        </w:rPr>
        <w:t>к решению Собрания представителей</w:t>
      </w:r>
    </w:p>
    <w:p w:rsidR="00545109" w:rsidRPr="00F56371" w:rsidRDefault="00545109" w:rsidP="00F56371">
      <w:pPr>
        <w:spacing w:after="0" w:line="240" w:lineRule="auto"/>
        <w:ind w:firstLine="4820"/>
        <w:jc w:val="both"/>
        <w:outlineLvl w:val="0"/>
        <w:rPr>
          <w:rFonts w:ascii="Times New Roman" w:hAnsi="Times New Roman" w:cs="Times New Roman"/>
        </w:rPr>
      </w:pPr>
      <w:r w:rsidRPr="00F56371">
        <w:rPr>
          <w:rFonts w:ascii="Times New Roman" w:hAnsi="Times New Roman" w:cs="Times New Roman"/>
        </w:rPr>
        <w:t xml:space="preserve">сельского поселения </w:t>
      </w:r>
      <w:proofErr w:type="gramStart"/>
      <w:r w:rsidRPr="00F56371">
        <w:rPr>
          <w:rFonts w:ascii="Times New Roman" w:hAnsi="Times New Roman" w:cs="Times New Roman"/>
        </w:rPr>
        <w:t>Кировский</w:t>
      </w:r>
      <w:proofErr w:type="gramEnd"/>
    </w:p>
    <w:p w:rsidR="00545109" w:rsidRPr="00F56371" w:rsidRDefault="00545109" w:rsidP="00F56371">
      <w:pPr>
        <w:spacing w:after="0" w:line="240" w:lineRule="auto"/>
        <w:ind w:firstLine="4820"/>
        <w:jc w:val="both"/>
        <w:outlineLvl w:val="0"/>
        <w:rPr>
          <w:rFonts w:ascii="Times New Roman" w:hAnsi="Times New Roman" w:cs="Times New Roman"/>
        </w:rPr>
      </w:pPr>
      <w:r w:rsidRPr="00F56371">
        <w:rPr>
          <w:rFonts w:ascii="Times New Roman" w:hAnsi="Times New Roman" w:cs="Times New Roman"/>
        </w:rPr>
        <w:t>муниципального района</w:t>
      </w:r>
      <w:r w:rsidR="00F56371">
        <w:rPr>
          <w:rFonts w:ascii="Times New Roman" w:hAnsi="Times New Roman" w:cs="Times New Roman"/>
        </w:rPr>
        <w:t xml:space="preserve"> </w:t>
      </w:r>
      <w:proofErr w:type="gramStart"/>
      <w:r w:rsidRPr="00F56371">
        <w:rPr>
          <w:rFonts w:ascii="Times New Roman" w:hAnsi="Times New Roman" w:cs="Times New Roman"/>
        </w:rPr>
        <w:t>Красноармейский</w:t>
      </w:r>
      <w:proofErr w:type="gramEnd"/>
    </w:p>
    <w:p w:rsidR="00545109" w:rsidRPr="00F56371" w:rsidRDefault="00545109" w:rsidP="00F56371">
      <w:pPr>
        <w:spacing w:after="0" w:line="240" w:lineRule="auto"/>
        <w:ind w:firstLine="4820"/>
        <w:jc w:val="both"/>
        <w:outlineLvl w:val="0"/>
        <w:rPr>
          <w:rFonts w:ascii="Times New Roman" w:hAnsi="Times New Roman" w:cs="Times New Roman"/>
        </w:rPr>
      </w:pPr>
      <w:r w:rsidRPr="00F56371">
        <w:rPr>
          <w:rFonts w:ascii="Times New Roman" w:hAnsi="Times New Roman" w:cs="Times New Roman"/>
        </w:rPr>
        <w:t>Самарской области</w:t>
      </w:r>
    </w:p>
    <w:p w:rsidR="00545109" w:rsidRPr="00F56371" w:rsidRDefault="00545109" w:rsidP="00F56371">
      <w:pPr>
        <w:spacing w:after="0" w:line="240" w:lineRule="auto"/>
        <w:ind w:firstLine="4820"/>
        <w:jc w:val="both"/>
        <w:outlineLvl w:val="0"/>
        <w:rPr>
          <w:rFonts w:ascii="Times New Roman" w:hAnsi="Times New Roman" w:cs="Times New Roman"/>
        </w:rPr>
      </w:pPr>
      <w:r w:rsidRPr="00F56371">
        <w:rPr>
          <w:rFonts w:ascii="Times New Roman" w:hAnsi="Times New Roman" w:cs="Times New Roman"/>
        </w:rPr>
        <w:t>«19» июня 2020     № 199</w:t>
      </w:r>
    </w:p>
    <w:p w:rsidR="00545109" w:rsidRPr="00F56371" w:rsidRDefault="00545109" w:rsidP="00F56371">
      <w:pPr>
        <w:spacing w:after="0" w:line="240" w:lineRule="auto"/>
        <w:jc w:val="both"/>
        <w:outlineLvl w:val="0"/>
        <w:rPr>
          <w:rFonts w:ascii="Times New Roman" w:hAnsi="Times New Roman" w:cs="Times New Roman"/>
        </w:rPr>
      </w:pPr>
    </w:p>
    <w:p w:rsidR="00545109" w:rsidRPr="00F56371" w:rsidRDefault="00545109" w:rsidP="00F56371">
      <w:pPr>
        <w:autoSpaceDE w:val="0"/>
        <w:autoSpaceDN w:val="0"/>
        <w:adjustRightInd w:val="0"/>
        <w:spacing w:after="0" w:line="240" w:lineRule="auto"/>
        <w:ind w:firstLine="708"/>
        <w:jc w:val="both"/>
        <w:rPr>
          <w:rFonts w:ascii="Times New Roman" w:hAnsi="Times New Roman" w:cs="Times New Roman"/>
          <w:b/>
        </w:rPr>
      </w:pPr>
      <w:r w:rsidRPr="00F56371">
        <w:rPr>
          <w:rFonts w:ascii="Times New Roman" w:hAnsi="Times New Roman" w:cs="Times New Roman"/>
          <w:b/>
        </w:rPr>
        <w:t>Перечень  процедур в сфере жилищного строительства, осуществляемых на территории сельского поселения Кировский муниципального района Красноармейский Самарской области:</w:t>
      </w:r>
    </w:p>
    <w:p w:rsidR="00545109" w:rsidRPr="00F56371" w:rsidRDefault="00545109" w:rsidP="00F56371">
      <w:pPr>
        <w:autoSpaceDE w:val="0"/>
        <w:autoSpaceDN w:val="0"/>
        <w:adjustRightInd w:val="0"/>
        <w:spacing w:after="0" w:line="240" w:lineRule="auto"/>
        <w:ind w:firstLine="708"/>
        <w:jc w:val="both"/>
        <w:rPr>
          <w:rFonts w:ascii="Times New Roman" w:hAnsi="Times New Roman" w:cs="Times New Roman"/>
          <w:b/>
        </w:rPr>
      </w:pPr>
    </w:p>
    <w:p w:rsidR="00545109" w:rsidRPr="00F56371" w:rsidRDefault="00545109" w:rsidP="00F56371">
      <w:pPr>
        <w:autoSpaceDE w:val="0"/>
        <w:autoSpaceDN w:val="0"/>
        <w:adjustRightInd w:val="0"/>
        <w:spacing w:after="0" w:line="240" w:lineRule="auto"/>
        <w:jc w:val="both"/>
        <w:rPr>
          <w:rFonts w:ascii="Times New Roman" w:hAnsi="Times New Roman" w:cs="Times New Roman"/>
        </w:rPr>
      </w:pPr>
      <w:r w:rsidRPr="00F56371">
        <w:rPr>
          <w:rFonts w:ascii="Times New Roman" w:hAnsi="Times New Roman" w:cs="Times New Roman"/>
        </w:rPr>
        <w:t xml:space="preserve"> </w:t>
      </w:r>
    </w:p>
    <w:p w:rsidR="00545109" w:rsidRPr="00F56371" w:rsidRDefault="00545109" w:rsidP="00F56371">
      <w:pPr>
        <w:autoSpaceDE w:val="0"/>
        <w:autoSpaceDN w:val="0"/>
        <w:adjustRightInd w:val="0"/>
        <w:spacing w:after="0" w:line="240" w:lineRule="auto"/>
        <w:jc w:val="both"/>
        <w:rPr>
          <w:rFonts w:ascii="Times New Roman" w:hAnsi="Times New Roman" w:cs="Times New Roman"/>
        </w:rPr>
      </w:pPr>
      <w:r w:rsidRPr="00F56371">
        <w:rPr>
          <w:rFonts w:ascii="Times New Roman" w:hAnsi="Times New Roman" w:cs="Times New Roman"/>
        </w:rPr>
        <w:t xml:space="preserve">- Предоставление разрешения на отклонение от предельных параметров разрешенного строительства (п. 23 Исчерпывающего </w:t>
      </w:r>
      <w:hyperlink r:id="rId5" w:history="1">
        <w:r w:rsidRPr="00F56371">
          <w:rPr>
            <w:rFonts w:ascii="Times New Roman" w:hAnsi="Times New Roman" w:cs="Times New Roman"/>
            <w:color w:val="0000FF"/>
          </w:rPr>
          <w:t>перечня</w:t>
        </w:r>
      </w:hyperlink>
      <w:r w:rsidRPr="00F56371">
        <w:rPr>
          <w:rFonts w:ascii="Times New Roman" w:hAnsi="Times New Roman" w:cs="Times New Roman"/>
        </w:rPr>
        <w:t xml:space="preserve"> процедур в сфере жилищного строительства, утвержденного Постановлением Правительства РФ от 30.04.2014  № 403 (</w:t>
      </w:r>
      <w:proofErr w:type="spellStart"/>
      <w:r w:rsidRPr="00F56371">
        <w:rPr>
          <w:rFonts w:ascii="Times New Roman" w:hAnsi="Times New Roman" w:cs="Times New Roman"/>
        </w:rPr>
        <w:t>далее-Перечень</w:t>
      </w:r>
      <w:proofErr w:type="spellEnd"/>
      <w:r w:rsidRPr="00F56371">
        <w:rPr>
          <w:rFonts w:ascii="Times New Roman" w:hAnsi="Times New Roman" w:cs="Times New Roman"/>
        </w:rPr>
        <w:t xml:space="preserve">));                     </w:t>
      </w:r>
    </w:p>
    <w:p w:rsidR="00545109" w:rsidRPr="00F56371" w:rsidRDefault="00545109" w:rsidP="00F56371">
      <w:pPr>
        <w:autoSpaceDE w:val="0"/>
        <w:autoSpaceDN w:val="0"/>
        <w:adjustRightInd w:val="0"/>
        <w:spacing w:after="0" w:line="240" w:lineRule="auto"/>
        <w:ind w:firstLine="708"/>
        <w:jc w:val="both"/>
        <w:rPr>
          <w:rFonts w:ascii="Times New Roman" w:hAnsi="Times New Roman" w:cs="Times New Roman"/>
        </w:rPr>
      </w:pPr>
    </w:p>
    <w:p w:rsidR="00545109" w:rsidRPr="00F56371" w:rsidRDefault="00545109" w:rsidP="00F56371">
      <w:pPr>
        <w:autoSpaceDE w:val="0"/>
        <w:autoSpaceDN w:val="0"/>
        <w:adjustRightInd w:val="0"/>
        <w:spacing w:after="0" w:line="240" w:lineRule="auto"/>
        <w:jc w:val="both"/>
        <w:rPr>
          <w:rFonts w:ascii="Times New Roman" w:hAnsi="Times New Roman" w:cs="Times New Roman"/>
        </w:rPr>
      </w:pPr>
      <w:r w:rsidRPr="00F56371">
        <w:rPr>
          <w:rFonts w:ascii="Times New Roman" w:hAnsi="Times New Roman" w:cs="Times New Roman"/>
        </w:rPr>
        <w:t>- Предоставление разрешения на условно разрешенный вид использования земельного участка (п.  24 Перечня);</w:t>
      </w:r>
    </w:p>
    <w:p w:rsidR="00545109" w:rsidRPr="00F56371" w:rsidRDefault="00545109" w:rsidP="00F56371">
      <w:pPr>
        <w:spacing w:after="0" w:line="240" w:lineRule="auto"/>
        <w:jc w:val="both"/>
        <w:outlineLvl w:val="0"/>
        <w:rPr>
          <w:rFonts w:ascii="Times New Roman" w:hAnsi="Times New Roman" w:cs="Times New Roman"/>
        </w:rPr>
      </w:pPr>
    </w:p>
    <w:p w:rsidR="00545109" w:rsidRPr="00F56371" w:rsidRDefault="00545109" w:rsidP="00F56371">
      <w:pPr>
        <w:autoSpaceDE w:val="0"/>
        <w:autoSpaceDN w:val="0"/>
        <w:adjustRightInd w:val="0"/>
        <w:spacing w:after="0" w:line="240" w:lineRule="auto"/>
        <w:jc w:val="both"/>
        <w:rPr>
          <w:rFonts w:ascii="Times New Roman" w:hAnsi="Times New Roman" w:cs="Times New Roman"/>
        </w:rPr>
      </w:pPr>
      <w:r w:rsidRPr="00F56371">
        <w:rPr>
          <w:rFonts w:ascii="Times New Roman" w:hAnsi="Times New Roman" w:cs="Times New Roman"/>
        </w:rPr>
        <w:t>- Предоставление материалов и результатов инженерных изысканий для размещения в государственных информационных системах обеспечения градостроительной деятельности (п. 49 Перечня);</w:t>
      </w:r>
    </w:p>
    <w:p w:rsidR="00545109" w:rsidRPr="00F56371" w:rsidRDefault="00545109" w:rsidP="00F56371">
      <w:pPr>
        <w:autoSpaceDE w:val="0"/>
        <w:autoSpaceDN w:val="0"/>
        <w:adjustRightInd w:val="0"/>
        <w:spacing w:after="0" w:line="240" w:lineRule="auto"/>
        <w:jc w:val="both"/>
        <w:rPr>
          <w:rFonts w:ascii="Times New Roman" w:hAnsi="Times New Roman" w:cs="Times New Roman"/>
        </w:rPr>
      </w:pPr>
    </w:p>
    <w:p w:rsidR="00545109" w:rsidRPr="00F56371" w:rsidRDefault="00545109" w:rsidP="00F56371">
      <w:pPr>
        <w:autoSpaceDE w:val="0"/>
        <w:autoSpaceDN w:val="0"/>
        <w:adjustRightInd w:val="0"/>
        <w:spacing w:after="0" w:line="240" w:lineRule="auto"/>
        <w:jc w:val="both"/>
        <w:rPr>
          <w:rFonts w:ascii="Times New Roman" w:hAnsi="Times New Roman" w:cs="Times New Roman"/>
        </w:rPr>
      </w:pPr>
      <w:r w:rsidRPr="00F56371">
        <w:rPr>
          <w:rFonts w:ascii="Times New Roman" w:hAnsi="Times New Roman" w:cs="Times New Roman"/>
        </w:rPr>
        <w:t>- Утверждение проектов организации дорожного движения (п.50(1) Перечня);</w:t>
      </w:r>
    </w:p>
    <w:p w:rsidR="00545109" w:rsidRPr="00F56371" w:rsidRDefault="00545109" w:rsidP="00F56371">
      <w:pPr>
        <w:autoSpaceDE w:val="0"/>
        <w:autoSpaceDN w:val="0"/>
        <w:adjustRightInd w:val="0"/>
        <w:spacing w:after="0" w:line="240" w:lineRule="auto"/>
        <w:jc w:val="both"/>
        <w:rPr>
          <w:rFonts w:ascii="Times New Roman" w:hAnsi="Times New Roman" w:cs="Times New Roman"/>
        </w:rPr>
      </w:pPr>
    </w:p>
    <w:p w:rsidR="00545109" w:rsidRPr="00F56371" w:rsidRDefault="00545109" w:rsidP="00F56371">
      <w:pPr>
        <w:autoSpaceDE w:val="0"/>
        <w:autoSpaceDN w:val="0"/>
        <w:adjustRightInd w:val="0"/>
        <w:spacing w:after="0" w:line="240" w:lineRule="auto"/>
        <w:jc w:val="both"/>
        <w:rPr>
          <w:rFonts w:ascii="Times New Roman" w:hAnsi="Times New Roman" w:cs="Times New Roman"/>
        </w:rPr>
      </w:pPr>
      <w:r w:rsidRPr="00F56371">
        <w:rPr>
          <w:rFonts w:ascii="Times New Roman" w:hAnsi="Times New Roman" w:cs="Times New Roman"/>
        </w:rPr>
        <w:t>- Предоставление порубочного билета и (или) разрешения на пересадку деревьев и кустарников (п. 131 Перечня);</w:t>
      </w:r>
    </w:p>
    <w:p w:rsidR="00545109" w:rsidRPr="00F56371" w:rsidRDefault="00545109" w:rsidP="00F56371">
      <w:pPr>
        <w:autoSpaceDE w:val="0"/>
        <w:autoSpaceDN w:val="0"/>
        <w:adjustRightInd w:val="0"/>
        <w:spacing w:after="0" w:line="240" w:lineRule="auto"/>
        <w:jc w:val="both"/>
        <w:rPr>
          <w:rFonts w:ascii="Times New Roman" w:hAnsi="Times New Roman" w:cs="Times New Roman"/>
        </w:rPr>
      </w:pPr>
    </w:p>
    <w:p w:rsidR="00545109" w:rsidRPr="00F56371" w:rsidRDefault="00545109" w:rsidP="00F56371">
      <w:pPr>
        <w:autoSpaceDE w:val="0"/>
        <w:autoSpaceDN w:val="0"/>
        <w:adjustRightInd w:val="0"/>
        <w:spacing w:after="0" w:line="240" w:lineRule="auto"/>
        <w:jc w:val="both"/>
        <w:rPr>
          <w:rFonts w:ascii="Times New Roman" w:hAnsi="Times New Roman" w:cs="Times New Roman"/>
        </w:rPr>
      </w:pPr>
      <w:r w:rsidRPr="00F56371">
        <w:rPr>
          <w:rFonts w:ascii="Times New Roman" w:hAnsi="Times New Roman" w:cs="Times New Roman"/>
        </w:rPr>
        <w:t>- Предоставление разрешения на осуществление земляных работ (п. 132 Перечня).</w:t>
      </w:r>
    </w:p>
    <w:p w:rsidR="00545109" w:rsidRPr="00F56371" w:rsidRDefault="00545109" w:rsidP="00F56371">
      <w:pPr>
        <w:autoSpaceDE w:val="0"/>
        <w:autoSpaceDN w:val="0"/>
        <w:adjustRightInd w:val="0"/>
        <w:spacing w:after="0" w:line="240" w:lineRule="auto"/>
        <w:jc w:val="both"/>
        <w:rPr>
          <w:rFonts w:ascii="Times New Roman" w:hAnsi="Times New Roman" w:cs="Times New Roman"/>
        </w:rPr>
      </w:pPr>
    </w:p>
    <w:p w:rsidR="00545109" w:rsidRPr="00F56371" w:rsidRDefault="00545109" w:rsidP="00F56371">
      <w:pPr>
        <w:autoSpaceDE w:val="0"/>
        <w:autoSpaceDN w:val="0"/>
        <w:adjustRightInd w:val="0"/>
        <w:spacing w:after="0" w:line="240" w:lineRule="auto"/>
        <w:jc w:val="both"/>
        <w:rPr>
          <w:rFonts w:ascii="Times New Roman" w:hAnsi="Times New Roman" w:cs="Times New Roman"/>
        </w:rPr>
      </w:pPr>
    </w:p>
    <w:p w:rsidR="00545109" w:rsidRDefault="00545109" w:rsidP="00545109">
      <w:pPr>
        <w:spacing w:line="240" w:lineRule="exact"/>
        <w:ind w:firstLine="708"/>
        <w:jc w:val="both"/>
        <w:outlineLvl w:val="0"/>
        <w:rPr>
          <w:sz w:val="28"/>
          <w:szCs w:val="28"/>
        </w:rPr>
      </w:pPr>
    </w:p>
    <w:p w:rsidR="00746F61" w:rsidRDefault="00746F61" w:rsidP="00545109">
      <w:pPr>
        <w:spacing w:line="240" w:lineRule="exact"/>
        <w:ind w:firstLine="708"/>
        <w:jc w:val="both"/>
        <w:outlineLvl w:val="0"/>
        <w:rPr>
          <w:sz w:val="28"/>
          <w:szCs w:val="28"/>
        </w:rPr>
      </w:pPr>
    </w:p>
    <w:p w:rsidR="00746F61" w:rsidRDefault="00746F61" w:rsidP="00545109">
      <w:pPr>
        <w:spacing w:line="240" w:lineRule="exact"/>
        <w:ind w:firstLine="708"/>
        <w:jc w:val="both"/>
        <w:outlineLvl w:val="0"/>
        <w:rPr>
          <w:sz w:val="28"/>
          <w:szCs w:val="28"/>
        </w:rPr>
      </w:pPr>
    </w:p>
    <w:p w:rsidR="00746F61" w:rsidRDefault="00746F61" w:rsidP="00545109">
      <w:pPr>
        <w:spacing w:line="240" w:lineRule="exact"/>
        <w:ind w:firstLine="708"/>
        <w:jc w:val="both"/>
        <w:outlineLvl w:val="0"/>
        <w:rPr>
          <w:sz w:val="28"/>
          <w:szCs w:val="28"/>
        </w:rPr>
      </w:pPr>
    </w:p>
    <w:p w:rsidR="00746F61" w:rsidRDefault="00746F61" w:rsidP="00545109">
      <w:pPr>
        <w:spacing w:line="240" w:lineRule="exact"/>
        <w:ind w:firstLine="708"/>
        <w:jc w:val="both"/>
        <w:outlineLvl w:val="0"/>
        <w:rPr>
          <w:sz w:val="28"/>
          <w:szCs w:val="28"/>
        </w:rPr>
      </w:pPr>
    </w:p>
    <w:p w:rsidR="00545109" w:rsidRDefault="00545109" w:rsidP="00545109">
      <w:pPr>
        <w:spacing w:line="240" w:lineRule="exact"/>
        <w:jc w:val="both"/>
        <w:outlineLvl w:val="0"/>
        <w:rPr>
          <w:sz w:val="28"/>
          <w:szCs w:val="28"/>
        </w:rPr>
      </w:pPr>
    </w:p>
    <w:p w:rsidR="00F56371" w:rsidRPr="00F56371" w:rsidRDefault="00F56371" w:rsidP="00F56371">
      <w:pPr>
        <w:autoSpaceDE w:val="0"/>
        <w:autoSpaceDN w:val="0"/>
        <w:adjustRightInd w:val="0"/>
        <w:spacing w:after="0" w:line="240" w:lineRule="auto"/>
        <w:jc w:val="center"/>
        <w:rPr>
          <w:rFonts w:ascii="Times New Roman" w:hAnsi="Times New Roman" w:cs="Times New Roman"/>
          <w:b/>
          <w:bCs/>
        </w:rPr>
      </w:pPr>
      <w:r w:rsidRPr="00F56371">
        <w:rPr>
          <w:rFonts w:ascii="Times New Roman" w:hAnsi="Times New Roman" w:cs="Times New Roman"/>
          <w:b/>
          <w:bCs/>
        </w:rPr>
        <w:lastRenderedPageBreak/>
        <w:t xml:space="preserve">СОБРАНИЕ ПРЕДСТАВИТЕЛЕЙ </w:t>
      </w:r>
    </w:p>
    <w:p w:rsidR="00F56371" w:rsidRPr="00F56371" w:rsidRDefault="00F56371" w:rsidP="00F56371">
      <w:pPr>
        <w:autoSpaceDE w:val="0"/>
        <w:autoSpaceDN w:val="0"/>
        <w:adjustRightInd w:val="0"/>
        <w:spacing w:after="0" w:line="240" w:lineRule="auto"/>
        <w:jc w:val="center"/>
        <w:rPr>
          <w:rFonts w:ascii="Times New Roman" w:hAnsi="Times New Roman" w:cs="Times New Roman"/>
          <w:b/>
          <w:bCs/>
        </w:rPr>
      </w:pPr>
      <w:r w:rsidRPr="00F56371">
        <w:rPr>
          <w:rFonts w:ascii="Times New Roman" w:hAnsi="Times New Roman" w:cs="Times New Roman"/>
          <w:b/>
          <w:bCs/>
        </w:rPr>
        <w:t xml:space="preserve">СЕЛЬСКОГО ПОСЕЛЕНИЯ </w:t>
      </w:r>
      <w:proofErr w:type="gramStart"/>
      <w:r w:rsidRPr="00F56371">
        <w:rPr>
          <w:rFonts w:ascii="Times New Roman" w:hAnsi="Times New Roman" w:cs="Times New Roman"/>
          <w:b/>
          <w:bCs/>
        </w:rPr>
        <w:t>КИРОВСКИЙ</w:t>
      </w:r>
      <w:proofErr w:type="gramEnd"/>
      <w:r w:rsidRPr="00F56371">
        <w:rPr>
          <w:rFonts w:ascii="Times New Roman" w:hAnsi="Times New Roman" w:cs="Times New Roman"/>
          <w:b/>
          <w:bCs/>
        </w:rPr>
        <w:t xml:space="preserve"> </w:t>
      </w:r>
    </w:p>
    <w:p w:rsidR="00F56371" w:rsidRPr="00F56371" w:rsidRDefault="00F56371" w:rsidP="00F56371">
      <w:pPr>
        <w:autoSpaceDE w:val="0"/>
        <w:autoSpaceDN w:val="0"/>
        <w:adjustRightInd w:val="0"/>
        <w:spacing w:after="0" w:line="240" w:lineRule="auto"/>
        <w:jc w:val="center"/>
        <w:rPr>
          <w:rFonts w:ascii="Times New Roman" w:hAnsi="Times New Roman" w:cs="Times New Roman"/>
          <w:b/>
          <w:bCs/>
        </w:rPr>
      </w:pPr>
      <w:r w:rsidRPr="00F56371">
        <w:rPr>
          <w:rFonts w:ascii="Times New Roman" w:hAnsi="Times New Roman" w:cs="Times New Roman"/>
          <w:b/>
          <w:bCs/>
        </w:rPr>
        <w:t xml:space="preserve">МУНИЦИПАЛЬНОГО РАЙОНА </w:t>
      </w:r>
      <w:proofErr w:type="gramStart"/>
      <w:r w:rsidRPr="00F56371">
        <w:rPr>
          <w:rFonts w:ascii="Times New Roman" w:hAnsi="Times New Roman" w:cs="Times New Roman"/>
          <w:b/>
          <w:bCs/>
        </w:rPr>
        <w:t>КРАСНОАРМЕЙСКИЙ</w:t>
      </w:r>
      <w:proofErr w:type="gramEnd"/>
      <w:r w:rsidRPr="00F56371">
        <w:rPr>
          <w:rFonts w:ascii="Times New Roman" w:hAnsi="Times New Roman" w:cs="Times New Roman"/>
          <w:b/>
          <w:bCs/>
        </w:rPr>
        <w:t xml:space="preserve"> </w:t>
      </w:r>
    </w:p>
    <w:p w:rsidR="00F56371" w:rsidRPr="00F56371" w:rsidRDefault="00F56371" w:rsidP="00F56371">
      <w:pPr>
        <w:autoSpaceDE w:val="0"/>
        <w:autoSpaceDN w:val="0"/>
        <w:adjustRightInd w:val="0"/>
        <w:spacing w:after="0" w:line="240" w:lineRule="auto"/>
        <w:jc w:val="center"/>
        <w:rPr>
          <w:rFonts w:ascii="Times New Roman" w:hAnsi="Times New Roman" w:cs="Times New Roman"/>
          <w:b/>
          <w:bCs/>
        </w:rPr>
      </w:pPr>
      <w:r w:rsidRPr="00F56371">
        <w:rPr>
          <w:rFonts w:ascii="Times New Roman" w:hAnsi="Times New Roman" w:cs="Times New Roman"/>
          <w:b/>
          <w:bCs/>
        </w:rPr>
        <w:t>САМАРСКОЙ ОБЛАСТИ</w:t>
      </w:r>
    </w:p>
    <w:p w:rsidR="00F56371" w:rsidRPr="00F56371" w:rsidRDefault="00F56371" w:rsidP="00F56371">
      <w:pPr>
        <w:autoSpaceDE w:val="0"/>
        <w:autoSpaceDN w:val="0"/>
        <w:adjustRightInd w:val="0"/>
        <w:spacing w:after="0" w:line="240" w:lineRule="auto"/>
        <w:jc w:val="center"/>
        <w:rPr>
          <w:rFonts w:ascii="Times New Roman" w:hAnsi="Times New Roman" w:cs="Times New Roman"/>
          <w:b/>
          <w:bCs/>
        </w:rPr>
      </w:pPr>
    </w:p>
    <w:p w:rsidR="00F56371" w:rsidRPr="00F56371" w:rsidRDefault="00F56371" w:rsidP="00F56371">
      <w:pPr>
        <w:autoSpaceDE w:val="0"/>
        <w:autoSpaceDN w:val="0"/>
        <w:adjustRightInd w:val="0"/>
        <w:spacing w:after="0" w:line="240" w:lineRule="auto"/>
        <w:jc w:val="center"/>
        <w:rPr>
          <w:rFonts w:ascii="Times New Roman" w:hAnsi="Times New Roman" w:cs="Times New Roman"/>
          <w:b/>
          <w:bCs/>
        </w:rPr>
      </w:pPr>
      <w:r w:rsidRPr="00F56371">
        <w:rPr>
          <w:rFonts w:ascii="Times New Roman" w:hAnsi="Times New Roman" w:cs="Times New Roman"/>
          <w:b/>
          <w:bCs/>
        </w:rPr>
        <w:t xml:space="preserve">РЕШЕНИЕ   </w:t>
      </w:r>
    </w:p>
    <w:p w:rsidR="00F56371" w:rsidRPr="00F56371" w:rsidRDefault="00F56371" w:rsidP="00F56371">
      <w:pPr>
        <w:autoSpaceDE w:val="0"/>
        <w:autoSpaceDN w:val="0"/>
        <w:adjustRightInd w:val="0"/>
        <w:spacing w:after="0" w:line="240" w:lineRule="auto"/>
        <w:jc w:val="center"/>
        <w:rPr>
          <w:rFonts w:ascii="Times New Roman" w:hAnsi="Times New Roman" w:cs="Times New Roman"/>
          <w:b/>
          <w:bCs/>
        </w:rPr>
      </w:pPr>
    </w:p>
    <w:p w:rsidR="00F56371" w:rsidRPr="00F56371" w:rsidRDefault="00F56371" w:rsidP="00F56371">
      <w:pPr>
        <w:autoSpaceDE w:val="0"/>
        <w:autoSpaceDN w:val="0"/>
        <w:adjustRightInd w:val="0"/>
        <w:spacing w:after="0" w:line="240" w:lineRule="auto"/>
        <w:jc w:val="center"/>
        <w:rPr>
          <w:rFonts w:ascii="Times New Roman" w:hAnsi="Times New Roman" w:cs="Times New Roman"/>
          <w:b/>
          <w:bCs/>
        </w:rPr>
      </w:pPr>
      <w:r w:rsidRPr="00F56371">
        <w:rPr>
          <w:rFonts w:ascii="Times New Roman" w:hAnsi="Times New Roman" w:cs="Times New Roman"/>
          <w:b/>
          <w:bCs/>
        </w:rPr>
        <w:t xml:space="preserve"> </w:t>
      </w:r>
      <w:r w:rsidRPr="00F56371">
        <w:rPr>
          <w:rFonts w:ascii="Times New Roman" w:hAnsi="Times New Roman" w:cs="Times New Roman"/>
        </w:rPr>
        <w:t xml:space="preserve">от 19 июня 2020 года    № 200 </w:t>
      </w:r>
    </w:p>
    <w:p w:rsidR="00F56371" w:rsidRPr="00F56371" w:rsidRDefault="00F56371" w:rsidP="00F56371">
      <w:pPr>
        <w:autoSpaceDE w:val="0"/>
        <w:autoSpaceDN w:val="0"/>
        <w:adjustRightInd w:val="0"/>
        <w:spacing w:after="0" w:line="240" w:lineRule="auto"/>
        <w:jc w:val="both"/>
        <w:rPr>
          <w:rFonts w:ascii="Times New Roman" w:hAnsi="Times New Roman" w:cs="Times New Roman"/>
        </w:rPr>
      </w:pPr>
    </w:p>
    <w:p w:rsidR="00F56371" w:rsidRPr="00F56371" w:rsidRDefault="00F56371" w:rsidP="00F56371">
      <w:pPr>
        <w:autoSpaceDE w:val="0"/>
        <w:autoSpaceDN w:val="0"/>
        <w:adjustRightInd w:val="0"/>
        <w:spacing w:after="0" w:line="240" w:lineRule="auto"/>
        <w:ind w:firstLine="252"/>
        <w:jc w:val="both"/>
        <w:rPr>
          <w:rFonts w:ascii="Times New Roman" w:hAnsi="Times New Roman" w:cs="Times New Roman"/>
        </w:rPr>
      </w:pPr>
      <w:r w:rsidRPr="00F56371">
        <w:rPr>
          <w:rFonts w:ascii="Times New Roman" w:hAnsi="Times New Roman" w:cs="Times New Roman"/>
        </w:rPr>
        <w:t>«Об утверждении Порядка представления лицами, замещающими муниципальные должности, сведений о своих доходах, расходах, об имуществе и обязательствах имущественного характера, сведений о доходах, расходах, об имуществе и обязательствах имущественного характера своих супруги (супруга) и несовершеннолетних детей».</w:t>
      </w:r>
    </w:p>
    <w:p w:rsidR="00F56371" w:rsidRPr="00F56371" w:rsidRDefault="00F56371" w:rsidP="00F56371">
      <w:pPr>
        <w:autoSpaceDE w:val="0"/>
        <w:autoSpaceDN w:val="0"/>
        <w:adjustRightInd w:val="0"/>
        <w:spacing w:after="0" w:line="240" w:lineRule="auto"/>
        <w:jc w:val="both"/>
        <w:rPr>
          <w:rFonts w:ascii="Times New Roman" w:hAnsi="Times New Roman" w:cs="Times New Roman"/>
        </w:rPr>
      </w:pPr>
    </w:p>
    <w:p w:rsidR="00F56371" w:rsidRPr="00F56371" w:rsidRDefault="00F56371" w:rsidP="00F56371">
      <w:pPr>
        <w:autoSpaceDE w:val="0"/>
        <w:autoSpaceDN w:val="0"/>
        <w:adjustRightInd w:val="0"/>
        <w:spacing w:after="0" w:line="240" w:lineRule="auto"/>
        <w:jc w:val="both"/>
        <w:rPr>
          <w:rFonts w:ascii="Times New Roman" w:hAnsi="Times New Roman" w:cs="Times New Roman"/>
        </w:rPr>
      </w:pPr>
    </w:p>
    <w:p w:rsidR="00F56371" w:rsidRPr="00F56371" w:rsidRDefault="00F56371" w:rsidP="00F56371">
      <w:pPr>
        <w:autoSpaceDE w:val="0"/>
        <w:autoSpaceDN w:val="0"/>
        <w:adjustRightInd w:val="0"/>
        <w:spacing w:after="0" w:line="240" w:lineRule="auto"/>
        <w:ind w:firstLine="708"/>
        <w:jc w:val="both"/>
        <w:rPr>
          <w:rFonts w:ascii="Times New Roman" w:hAnsi="Times New Roman" w:cs="Times New Roman"/>
        </w:rPr>
      </w:pPr>
      <w:proofErr w:type="gramStart"/>
      <w:r w:rsidRPr="00F56371">
        <w:rPr>
          <w:rFonts w:ascii="Times New Roman" w:hAnsi="Times New Roman" w:cs="Times New Roman"/>
        </w:rPr>
        <w:t>В соответствии со ст. 3 Федерального закона от  03.12.2012 № 230-ФЗ  «О контроле за соответствием расходов лиц, замещающих государственные должности, и иных лиц их доходам», ч. 4 ст. 12.1 Федерального закона  от 25.12.2008 № 273-ФЗ «О противодействии коррупции», ст. 3 Закона Самарской области от 05.03.2013 № 15-ГД «Об обеспечении контроля за соответствием расходов лиц, замещающих государственные должности, муниципальные должности, должности государственной гражданской и</w:t>
      </w:r>
      <w:proofErr w:type="gramEnd"/>
      <w:r w:rsidRPr="00F56371">
        <w:rPr>
          <w:rFonts w:ascii="Times New Roman" w:hAnsi="Times New Roman" w:cs="Times New Roman"/>
        </w:rPr>
        <w:t xml:space="preserve"> </w:t>
      </w:r>
      <w:proofErr w:type="gramStart"/>
      <w:r w:rsidRPr="00F56371">
        <w:rPr>
          <w:rFonts w:ascii="Times New Roman" w:hAnsi="Times New Roman" w:cs="Times New Roman"/>
        </w:rPr>
        <w:t xml:space="preserve">муниципальной службы в Самарской области, их доходам»,  ст. 13 Закона Самарской области от  10.03.2009 № 23-ГД «О противодействии коррупции в Самарской области» Федеральным законом от 06.10.2003 № 131-ФЗ «Об общих принципах организации местного самоуправления в Российской Федерации»,  руководствуясь уставом сельского поселения Кировский муниципального района Красноармейский Самарской области, Собрание представителей сельского поселения Кировский муниципального района Красноармейский Самарской области, </w:t>
      </w:r>
      <w:proofErr w:type="gramEnd"/>
    </w:p>
    <w:p w:rsidR="00F56371" w:rsidRPr="00F56371" w:rsidRDefault="00F56371" w:rsidP="00F56371">
      <w:pPr>
        <w:autoSpaceDE w:val="0"/>
        <w:autoSpaceDN w:val="0"/>
        <w:adjustRightInd w:val="0"/>
        <w:spacing w:after="0" w:line="240" w:lineRule="auto"/>
        <w:ind w:firstLine="708"/>
        <w:jc w:val="both"/>
        <w:rPr>
          <w:rFonts w:ascii="Times New Roman" w:hAnsi="Times New Roman" w:cs="Times New Roman"/>
        </w:rPr>
      </w:pPr>
    </w:p>
    <w:p w:rsidR="00F56371" w:rsidRPr="00F56371" w:rsidRDefault="00F56371" w:rsidP="00F56371">
      <w:pPr>
        <w:autoSpaceDE w:val="0"/>
        <w:autoSpaceDN w:val="0"/>
        <w:adjustRightInd w:val="0"/>
        <w:spacing w:after="0" w:line="240" w:lineRule="auto"/>
        <w:ind w:firstLine="708"/>
        <w:jc w:val="both"/>
        <w:rPr>
          <w:rFonts w:ascii="Times New Roman" w:hAnsi="Times New Roman" w:cs="Times New Roman"/>
        </w:rPr>
      </w:pPr>
      <w:r w:rsidRPr="00F56371">
        <w:rPr>
          <w:rFonts w:ascii="Times New Roman" w:hAnsi="Times New Roman" w:cs="Times New Roman"/>
        </w:rPr>
        <w:t xml:space="preserve">                                                                   РЕШИЛО: </w:t>
      </w:r>
    </w:p>
    <w:p w:rsidR="00F56371" w:rsidRPr="00F56371" w:rsidRDefault="00F56371" w:rsidP="00F56371">
      <w:pPr>
        <w:autoSpaceDE w:val="0"/>
        <w:autoSpaceDN w:val="0"/>
        <w:adjustRightInd w:val="0"/>
        <w:spacing w:after="0" w:line="240" w:lineRule="auto"/>
        <w:ind w:firstLine="708"/>
        <w:jc w:val="both"/>
        <w:rPr>
          <w:rFonts w:ascii="Times New Roman" w:hAnsi="Times New Roman" w:cs="Times New Roman"/>
        </w:rPr>
      </w:pPr>
    </w:p>
    <w:p w:rsidR="00F56371" w:rsidRPr="00F56371" w:rsidRDefault="00F56371" w:rsidP="00F56371">
      <w:pPr>
        <w:autoSpaceDE w:val="0"/>
        <w:autoSpaceDN w:val="0"/>
        <w:adjustRightInd w:val="0"/>
        <w:spacing w:after="0" w:line="240" w:lineRule="auto"/>
        <w:ind w:firstLine="708"/>
        <w:jc w:val="both"/>
        <w:rPr>
          <w:rFonts w:ascii="Times New Roman" w:hAnsi="Times New Roman" w:cs="Times New Roman"/>
        </w:rPr>
      </w:pPr>
      <w:r w:rsidRPr="00F56371">
        <w:rPr>
          <w:rFonts w:ascii="Times New Roman" w:hAnsi="Times New Roman" w:cs="Times New Roman"/>
        </w:rPr>
        <w:t>1.Утвердить Порядок представления лицами, замещающими муниципальные должности, сведений о своих доходах, расходах, об имуществе и обязательствах имущественного характера, сведений о доходах, расходах, об имуществе и обязательствах имущественного характера своих супруги (супруга) и несовершеннолетних дете</w:t>
      </w:r>
      <w:proofErr w:type="gramStart"/>
      <w:r w:rsidRPr="00F56371">
        <w:rPr>
          <w:rFonts w:ascii="Times New Roman" w:hAnsi="Times New Roman" w:cs="Times New Roman"/>
        </w:rPr>
        <w:t>й(</w:t>
      </w:r>
      <w:proofErr w:type="gramEnd"/>
      <w:r w:rsidRPr="00F56371">
        <w:rPr>
          <w:rFonts w:ascii="Times New Roman" w:hAnsi="Times New Roman" w:cs="Times New Roman"/>
        </w:rPr>
        <w:t xml:space="preserve">далее по тексту – Порядок) согласно Приложению к настоящему решению. </w:t>
      </w:r>
    </w:p>
    <w:p w:rsidR="00F56371" w:rsidRPr="00F56371" w:rsidRDefault="00F56371" w:rsidP="00F56371">
      <w:pPr>
        <w:autoSpaceDE w:val="0"/>
        <w:autoSpaceDN w:val="0"/>
        <w:adjustRightInd w:val="0"/>
        <w:spacing w:after="0" w:line="240" w:lineRule="auto"/>
        <w:ind w:firstLine="708"/>
        <w:jc w:val="both"/>
        <w:rPr>
          <w:rFonts w:ascii="Times New Roman" w:hAnsi="Times New Roman" w:cs="Times New Roman"/>
        </w:rPr>
      </w:pPr>
      <w:proofErr w:type="gramStart"/>
      <w:r w:rsidRPr="00F56371">
        <w:rPr>
          <w:rFonts w:ascii="Times New Roman" w:hAnsi="Times New Roman" w:cs="Times New Roman"/>
        </w:rPr>
        <w:t>2.Признать утратившим силу решение Собрания представителей сельского поселения Кировский муниципального района Красноармейский Самарской области от 03.10.2019г. № 162 «Об утверждении Положения о порядке предоставления депутатами Собрания представителей сельского поселения Кировский муниципального района Красноармейский Самарской области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w:t>
      </w:r>
      <w:proofErr w:type="gramEnd"/>
      <w:r w:rsidRPr="00F56371">
        <w:rPr>
          <w:rFonts w:ascii="Times New Roman" w:hAnsi="Times New Roman" w:cs="Times New Roman"/>
        </w:rPr>
        <w:t xml:space="preserve"> супруги (супруга) и несовершеннолетних детей».</w:t>
      </w:r>
    </w:p>
    <w:p w:rsidR="00F56371" w:rsidRPr="00F56371" w:rsidRDefault="00F56371" w:rsidP="00F56371">
      <w:pPr>
        <w:autoSpaceDE w:val="0"/>
        <w:autoSpaceDN w:val="0"/>
        <w:adjustRightInd w:val="0"/>
        <w:spacing w:after="0" w:line="240" w:lineRule="auto"/>
        <w:ind w:firstLine="708"/>
        <w:jc w:val="both"/>
        <w:rPr>
          <w:rFonts w:ascii="Times New Roman" w:hAnsi="Times New Roman" w:cs="Times New Roman"/>
        </w:rPr>
      </w:pPr>
      <w:r w:rsidRPr="00F56371">
        <w:rPr>
          <w:rFonts w:ascii="Times New Roman" w:hAnsi="Times New Roman" w:cs="Times New Roman"/>
        </w:rPr>
        <w:t xml:space="preserve">3. Опубликовать настоящее решение в газете « Кировский вестник» и разместить на официальном сайте администрации муниципального района Красноармейский Самарской области в разделе «Сельское поселение Кировский» в телекоммуникационной сети Интернет. </w:t>
      </w:r>
    </w:p>
    <w:p w:rsidR="00F56371" w:rsidRPr="00F56371" w:rsidRDefault="00F56371" w:rsidP="00F56371">
      <w:pPr>
        <w:autoSpaceDE w:val="0"/>
        <w:autoSpaceDN w:val="0"/>
        <w:adjustRightInd w:val="0"/>
        <w:spacing w:after="0" w:line="240" w:lineRule="auto"/>
        <w:jc w:val="both"/>
        <w:rPr>
          <w:rFonts w:ascii="Times New Roman" w:hAnsi="Times New Roman" w:cs="Times New Roman"/>
        </w:rPr>
      </w:pPr>
      <w:r w:rsidRPr="00F56371">
        <w:rPr>
          <w:rFonts w:ascii="Times New Roman" w:hAnsi="Times New Roman" w:cs="Times New Roman"/>
        </w:rPr>
        <w:t xml:space="preserve">            4. Настоящее решение вступает в силу со дня его официального опубликования.</w:t>
      </w:r>
    </w:p>
    <w:p w:rsidR="00F56371" w:rsidRPr="00F56371" w:rsidRDefault="00F56371" w:rsidP="00F56371">
      <w:pPr>
        <w:autoSpaceDE w:val="0"/>
        <w:autoSpaceDN w:val="0"/>
        <w:adjustRightInd w:val="0"/>
        <w:spacing w:after="0" w:line="240" w:lineRule="auto"/>
        <w:ind w:firstLine="708"/>
        <w:jc w:val="both"/>
        <w:rPr>
          <w:rFonts w:ascii="Times New Roman" w:hAnsi="Times New Roman" w:cs="Times New Roman"/>
          <w:color w:val="262626"/>
          <w:highlight w:val="white"/>
        </w:rPr>
      </w:pPr>
      <w:r w:rsidRPr="00F56371">
        <w:rPr>
          <w:rFonts w:ascii="Times New Roman" w:hAnsi="Times New Roman" w:cs="Times New Roman"/>
          <w:color w:val="262626"/>
          <w:highlight w:val="white"/>
        </w:rPr>
        <w:t xml:space="preserve">5. Абзац первый пункта 2.1 Порядка вступает в силу с 1 июля 2020 года. </w:t>
      </w:r>
      <w:r w:rsidRPr="00F56371">
        <w:rPr>
          <w:rFonts w:ascii="Times New Roman" w:hAnsi="Times New Roman" w:cs="Times New Roman"/>
          <w:color w:val="262626"/>
        </w:rPr>
        <w:t>До 30 июня 2020 года абзац первый пункта 2.1</w:t>
      </w:r>
      <w:r w:rsidRPr="00F56371">
        <w:rPr>
          <w:rFonts w:ascii="Times New Roman" w:hAnsi="Times New Roman" w:cs="Times New Roman"/>
          <w:color w:val="262626"/>
          <w:lang w:val="en-US"/>
        </w:rPr>
        <w:t> </w:t>
      </w:r>
      <w:r w:rsidRPr="00F56371">
        <w:rPr>
          <w:rFonts w:ascii="Times New Roman" w:hAnsi="Times New Roman" w:cs="Times New Roman"/>
          <w:color w:val="262626"/>
        </w:rPr>
        <w:t>Порядка</w:t>
      </w:r>
      <w:r w:rsidRPr="00F56371">
        <w:rPr>
          <w:rFonts w:ascii="Times New Roman" w:hAnsi="Times New Roman" w:cs="Times New Roman"/>
          <w:color w:val="262626"/>
          <w:lang w:val="en-US"/>
        </w:rPr>
        <w:t> </w:t>
      </w:r>
      <w:r w:rsidRPr="00F56371">
        <w:rPr>
          <w:rFonts w:ascii="Times New Roman" w:hAnsi="Times New Roman" w:cs="Times New Roman"/>
          <w:color w:val="262626"/>
        </w:rPr>
        <w:t>применяется в следующей редакции:</w:t>
      </w:r>
    </w:p>
    <w:p w:rsidR="00F56371" w:rsidRPr="00F56371" w:rsidRDefault="00F56371" w:rsidP="00F56371">
      <w:pPr>
        <w:autoSpaceDE w:val="0"/>
        <w:autoSpaceDN w:val="0"/>
        <w:adjustRightInd w:val="0"/>
        <w:spacing w:after="0" w:line="240" w:lineRule="auto"/>
        <w:ind w:firstLine="708"/>
        <w:jc w:val="both"/>
        <w:rPr>
          <w:rFonts w:ascii="Times New Roman" w:hAnsi="Times New Roman" w:cs="Times New Roman"/>
        </w:rPr>
      </w:pPr>
      <w:proofErr w:type="gramStart"/>
      <w:r w:rsidRPr="00F56371">
        <w:rPr>
          <w:rFonts w:ascii="Times New Roman" w:hAnsi="Times New Roman" w:cs="Times New Roman"/>
          <w:color w:val="262626"/>
        </w:rPr>
        <w:t xml:space="preserve">«2.1 </w:t>
      </w:r>
      <w:r w:rsidRPr="00F56371">
        <w:rPr>
          <w:rFonts w:ascii="Times New Roman" w:hAnsi="Times New Roman" w:cs="Times New Roman"/>
        </w:rPr>
        <w:t>Сведения о доходах, расходах, об имуществе и обязательствах имущественного характера представляются лицами, замещающими муниципальные должности, по форме справки для представления сведений о доходах, расходах, об имуществе и обязательствах имущественного характера, утвержденной Указом Президента Российской Федерации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w:t>
      </w:r>
      <w:proofErr w:type="gramEnd"/>
      <w:r w:rsidRPr="00F56371">
        <w:rPr>
          <w:rFonts w:ascii="Times New Roman" w:hAnsi="Times New Roman" w:cs="Times New Roman"/>
        </w:rPr>
        <w:t xml:space="preserve"> Федерации»</w:t>
      </w:r>
      <w:proofErr w:type="gramStart"/>
      <w:r w:rsidRPr="00F56371">
        <w:rPr>
          <w:rFonts w:ascii="Times New Roman" w:hAnsi="Times New Roman" w:cs="Times New Roman"/>
        </w:rPr>
        <w:t>.</w:t>
      </w:r>
      <w:r w:rsidRPr="00F56371">
        <w:rPr>
          <w:rFonts w:ascii="Times New Roman" w:hAnsi="Times New Roman" w:cs="Times New Roman"/>
          <w:color w:val="262626"/>
        </w:rPr>
        <w:t>»</w:t>
      </w:r>
      <w:proofErr w:type="gramEnd"/>
      <w:r w:rsidRPr="00F56371">
        <w:rPr>
          <w:rFonts w:ascii="Times New Roman" w:hAnsi="Times New Roman" w:cs="Times New Roman"/>
          <w:color w:val="262626"/>
        </w:rPr>
        <w:t>.</w:t>
      </w:r>
    </w:p>
    <w:p w:rsidR="00F56371" w:rsidRPr="00F56371" w:rsidRDefault="00F56371" w:rsidP="00F56371">
      <w:pPr>
        <w:autoSpaceDE w:val="0"/>
        <w:autoSpaceDN w:val="0"/>
        <w:adjustRightInd w:val="0"/>
        <w:spacing w:after="0" w:line="240" w:lineRule="auto"/>
        <w:ind w:firstLine="708"/>
        <w:jc w:val="both"/>
        <w:rPr>
          <w:rFonts w:ascii="Times New Roman" w:hAnsi="Times New Roman" w:cs="Times New Roman"/>
        </w:rPr>
      </w:pPr>
    </w:p>
    <w:p w:rsidR="00F56371" w:rsidRPr="00F56371" w:rsidRDefault="00F56371" w:rsidP="00F56371">
      <w:pPr>
        <w:autoSpaceDE w:val="0"/>
        <w:autoSpaceDN w:val="0"/>
        <w:adjustRightInd w:val="0"/>
        <w:spacing w:after="0" w:line="240" w:lineRule="auto"/>
        <w:ind w:firstLine="774"/>
        <w:jc w:val="both"/>
        <w:rPr>
          <w:rFonts w:ascii="Times New Roman" w:hAnsi="Times New Roman" w:cs="Times New Roman"/>
        </w:rPr>
      </w:pPr>
    </w:p>
    <w:p w:rsidR="00F56371" w:rsidRPr="00F56371" w:rsidRDefault="00F56371" w:rsidP="00F56371">
      <w:pPr>
        <w:autoSpaceDE w:val="0"/>
        <w:autoSpaceDN w:val="0"/>
        <w:adjustRightInd w:val="0"/>
        <w:spacing w:after="0" w:line="240" w:lineRule="auto"/>
        <w:ind w:firstLine="774"/>
        <w:jc w:val="both"/>
        <w:rPr>
          <w:rFonts w:ascii="Times New Roman" w:hAnsi="Times New Roman" w:cs="Times New Roman"/>
        </w:rPr>
      </w:pPr>
    </w:p>
    <w:p w:rsidR="00F56371" w:rsidRPr="00F56371" w:rsidRDefault="00F56371" w:rsidP="00F56371">
      <w:pPr>
        <w:tabs>
          <w:tab w:val="left" w:pos="200"/>
        </w:tabs>
        <w:autoSpaceDE w:val="0"/>
        <w:autoSpaceDN w:val="0"/>
        <w:adjustRightInd w:val="0"/>
        <w:spacing w:after="0" w:line="240" w:lineRule="auto"/>
        <w:rPr>
          <w:rFonts w:ascii="Times New Roman" w:hAnsi="Times New Roman" w:cs="Times New Roman"/>
        </w:rPr>
      </w:pPr>
      <w:r w:rsidRPr="00F56371">
        <w:rPr>
          <w:rFonts w:ascii="Times New Roman" w:hAnsi="Times New Roman" w:cs="Times New Roman"/>
        </w:rPr>
        <w:t>Председатель Собрания представителей</w:t>
      </w:r>
    </w:p>
    <w:p w:rsidR="00F56371" w:rsidRPr="00F56371" w:rsidRDefault="00F56371" w:rsidP="00F56371">
      <w:pPr>
        <w:tabs>
          <w:tab w:val="left" w:pos="200"/>
        </w:tabs>
        <w:autoSpaceDE w:val="0"/>
        <w:autoSpaceDN w:val="0"/>
        <w:adjustRightInd w:val="0"/>
        <w:spacing w:after="0" w:line="240" w:lineRule="auto"/>
        <w:rPr>
          <w:rFonts w:ascii="Times New Roman" w:hAnsi="Times New Roman" w:cs="Times New Roman"/>
        </w:rPr>
      </w:pPr>
      <w:r w:rsidRPr="00F56371">
        <w:rPr>
          <w:rFonts w:ascii="Times New Roman" w:hAnsi="Times New Roman" w:cs="Times New Roman"/>
        </w:rPr>
        <w:t xml:space="preserve">сельского поселения  </w:t>
      </w:r>
      <w:proofErr w:type="gramStart"/>
      <w:r w:rsidRPr="00F56371">
        <w:rPr>
          <w:rFonts w:ascii="Times New Roman" w:hAnsi="Times New Roman" w:cs="Times New Roman"/>
        </w:rPr>
        <w:t>Кировский</w:t>
      </w:r>
      <w:proofErr w:type="gramEnd"/>
    </w:p>
    <w:p w:rsidR="00F56371" w:rsidRPr="00F56371" w:rsidRDefault="00F56371" w:rsidP="00F56371">
      <w:pPr>
        <w:tabs>
          <w:tab w:val="left" w:pos="200"/>
        </w:tabs>
        <w:autoSpaceDE w:val="0"/>
        <w:autoSpaceDN w:val="0"/>
        <w:adjustRightInd w:val="0"/>
        <w:spacing w:after="0" w:line="240" w:lineRule="auto"/>
        <w:rPr>
          <w:rFonts w:ascii="Times New Roman" w:hAnsi="Times New Roman" w:cs="Times New Roman"/>
        </w:rPr>
      </w:pPr>
      <w:r w:rsidRPr="00F56371">
        <w:rPr>
          <w:rFonts w:ascii="Times New Roman" w:hAnsi="Times New Roman" w:cs="Times New Roman"/>
        </w:rPr>
        <w:t xml:space="preserve">муниципального района </w:t>
      </w:r>
      <w:proofErr w:type="gramStart"/>
      <w:r w:rsidRPr="00F56371">
        <w:rPr>
          <w:rFonts w:ascii="Times New Roman" w:hAnsi="Times New Roman" w:cs="Times New Roman"/>
        </w:rPr>
        <w:t>Красноармейский</w:t>
      </w:r>
      <w:proofErr w:type="gramEnd"/>
    </w:p>
    <w:p w:rsidR="00F56371" w:rsidRPr="00F56371" w:rsidRDefault="00F56371" w:rsidP="00F56371">
      <w:pPr>
        <w:autoSpaceDE w:val="0"/>
        <w:autoSpaceDN w:val="0"/>
        <w:adjustRightInd w:val="0"/>
        <w:spacing w:after="0" w:line="240" w:lineRule="auto"/>
        <w:jc w:val="both"/>
        <w:rPr>
          <w:rFonts w:ascii="Times New Roman" w:hAnsi="Times New Roman" w:cs="Times New Roman"/>
        </w:rPr>
      </w:pPr>
      <w:r w:rsidRPr="00F56371">
        <w:rPr>
          <w:rFonts w:ascii="Times New Roman" w:hAnsi="Times New Roman" w:cs="Times New Roman"/>
        </w:rPr>
        <w:t xml:space="preserve">Самарской области                          </w:t>
      </w:r>
      <w:r w:rsidRPr="00F56371">
        <w:rPr>
          <w:rFonts w:ascii="Times New Roman" w:hAnsi="Times New Roman" w:cs="Times New Roman"/>
        </w:rPr>
        <w:tab/>
      </w:r>
      <w:r w:rsidRPr="00F56371">
        <w:rPr>
          <w:rFonts w:ascii="Times New Roman" w:hAnsi="Times New Roman" w:cs="Times New Roman"/>
        </w:rPr>
        <w:tab/>
        <w:t xml:space="preserve">                                            </w:t>
      </w:r>
      <w:r>
        <w:rPr>
          <w:rFonts w:ascii="Times New Roman" w:hAnsi="Times New Roman" w:cs="Times New Roman"/>
        </w:rPr>
        <w:t xml:space="preserve">               </w:t>
      </w:r>
      <w:r w:rsidRPr="00F56371">
        <w:rPr>
          <w:rFonts w:ascii="Times New Roman" w:hAnsi="Times New Roman" w:cs="Times New Roman"/>
        </w:rPr>
        <w:t xml:space="preserve">       </w:t>
      </w:r>
      <w:proofErr w:type="spellStart"/>
      <w:r w:rsidRPr="00F56371">
        <w:rPr>
          <w:rFonts w:ascii="Times New Roman" w:hAnsi="Times New Roman" w:cs="Times New Roman"/>
        </w:rPr>
        <w:t>К.А.Мурзабаев</w:t>
      </w:r>
      <w:proofErr w:type="spellEnd"/>
    </w:p>
    <w:p w:rsidR="00F56371" w:rsidRPr="00F56371" w:rsidRDefault="00F56371" w:rsidP="00F56371">
      <w:pPr>
        <w:autoSpaceDE w:val="0"/>
        <w:autoSpaceDN w:val="0"/>
        <w:adjustRightInd w:val="0"/>
        <w:spacing w:after="0" w:line="240" w:lineRule="auto"/>
        <w:jc w:val="both"/>
        <w:rPr>
          <w:rFonts w:ascii="Times New Roman" w:hAnsi="Times New Roman" w:cs="Times New Roman"/>
          <w:highlight w:val="yellow"/>
        </w:rPr>
      </w:pPr>
    </w:p>
    <w:p w:rsidR="00F56371" w:rsidRPr="00F56371" w:rsidRDefault="00F56371" w:rsidP="00F56371">
      <w:pPr>
        <w:autoSpaceDE w:val="0"/>
        <w:autoSpaceDN w:val="0"/>
        <w:adjustRightInd w:val="0"/>
        <w:spacing w:after="0" w:line="240" w:lineRule="auto"/>
        <w:jc w:val="both"/>
        <w:rPr>
          <w:rFonts w:ascii="Times New Roman" w:hAnsi="Times New Roman" w:cs="Times New Roman"/>
          <w:highlight w:val="yellow"/>
        </w:rPr>
      </w:pPr>
    </w:p>
    <w:p w:rsidR="00F56371" w:rsidRPr="00F56371" w:rsidRDefault="00F56371" w:rsidP="00F56371">
      <w:pPr>
        <w:tabs>
          <w:tab w:val="left" w:pos="200"/>
        </w:tabs>
        <w:autoSpaceDE w:val="0"/>
        <w:autoSpaceDN w:val="0"/>
        <w:adjustRightInd w:val="0"/>
        <w:spacing w:after="0" w:line="240" w:lineRule="auto"/>
        <w:rPr>
          <w:rFonts w:ascii="Times New Roman" w:hAnsi="Times New Roman" w:cs="Times New Roman"/>
        </w:rPr>
      </w:pPr>
      <w:r w:rsidRPr="00F56371">
        <w:rPr>
          <w:rFonts w:ascii="Times New Roman" w:hAnsi="Times New Roman" w:cs="Times New Roman"/>
        </w:rPr>
        <w:t xml:space="preserve">Глава сельского поселения </w:t>
      </w:r>
      <w:proofErr w:type="gramStart"/>
      <w:r w:rsidRPr="00F56371">
        <w:rPr>
          <w:rFonts w:ascii="Times New Roman" w:hAnsi="Times New Roman" w:cs="Times New Roman"/>
        </w:rPr>
        <w:t>Кировский</w:t>
      </w:r>
      <w:proofErr w:type="gramEnd"/>
    </w:p>
    <w:p w:rsidR="00F56371" w:rsidRPr="00F56371" w:rsidRDefault="00F56371" w:rsidP="00F56371">
      <w:pPr>
        <w:tabs>
          <w:tab w:val="left" w:pos="200"/>
        </w:tabs>
        <w:autoSpaceDE w:val="0"/>
        <w:autoSpaceDN w:val="0"/>
        <w:adjustRightInd w:val="0"/>
        <w:spacing w:after="0" w:line="240" w:lineRule="auto"/>
        <w:rPr>
          <w:rFonts w:ascii="Times New Roman" w:hAnsi="Times New Roman" w:cs="Times New Roman"/>
        </w:rPr>
      </w:pPr>
      <w:r w:rsidRPr="00F56371">
        <w:rPr>
          <w:rFonts w:ascii="Times New Roman" w:hAnsi="Times New Roman" w:cs="Times New Roman"/>
        </w:rPr>
        <w:t xml:space="preserve">муниципального района </w:t>
      </w:r>
      <w:proofErr w:type="gramStart"/>
      <w:r w:rsidRPr="00F56371">
        <w:rPr>
          <w:rFonts w:ascii="Times New Roman" w:hAnsi="Times New Roman" w:cs="Times New Roman"/>
        </w:rPr>
        <w:t>Красноармейский</w:t>
      </w:r>
      <w:proofErr w:type="gramEnd"/>
    </w:p>
    <w:p w:rsidR="00F56371" w:rsidRPr="00F56371" w:rsidRDefault="00F56371" w:rsidP="00F56371">
      <w:pPr>
        <w:autoSpaceDE w:val="0"/>
        <w:autoSpaceDN w:val="0"/>
        <w:adjustRightInd w:val="0"/>
        <w:spacing w:after="0" w:line="240" w:lineRule="auto"/>
        <w:jc w:val="both"/>
        <w:rPr>
          <w:rFonts w:ascii="Times New Roman" w:hAnsi="Times New Roman" w:cs="Times New Roman"/>
        </w:rPr>
      </w:pPr>
      <w:r w:rsidRPr="00F56371">
        <w:rPr>
          <w:rFonts w:ascii="Times New Roman" w:hAnsi="Times New Roman" w:cs="Times New Roman"/>
        </w:rPr>
        <w:t xml:space="preserve">Самарской области                                    </w:t>
      </w:r>
      <w:r w:rsidRPr="00F56371">
        <w:rPr>
          <w:rFonts w:ascii="Times New Roman" w:hAnsi="Times New Roman" w:cs="Times New Roman"/>
        </w:rPr>
        <w:tab/>
      </w:r>
      <w:r w:rsidRPr="00F56371">
        <w:rPr>
          <w:rFonts w:ascii="Times New Roman" w:hAnsi="Times New Roman" w:cs="Times New Roman"/>
        </w:rPr>
        <w:tab/>
      </w:r>
      <w:r w:rsidRPr="00F56371">
        <w:rPr>
          <w:rFonts w:ascii="Times New Roman" w:hAnsi="Times New Roman" w:cs="Times New Roman"/>
        </w:rPr>
        <w:tab/>
        <w:t xml:space="preserve">                                 </w:t>
      </w:r>
      <w:r>
        <w:rPr>
          <w:rFonts w:ascii="Times New Roman" w:hAnsi="Times New Roman" w:cs="Times New Roman"/>
        </w:rPr>
        <w:t xml:space="preserve">   </w:t>
      </w:r>
      <w:r w:rsidRPr="00F56371">
        <w:rPr>
          <w:rFonts w:ascii="Times New Roman" w:hAnsi="Times New Roman" w:cs="Times New Roman"/>
        </w:rPr>
        <w:t xml:space="preserve">     В.В.Лазарев</w:t>
      </w:r>
    </w:p>
    <w:p w:rsidR="00F56371" w:rsidRPr="00F56371" w:rsidRDefault="00F56371" w:rsidP="00F56371">
      <w:pPr>
        <w:autoSpaceDE w:val="0"/>
        <w:autoSpaceDN w:val="0"/>
        <w:adjustRightInd w:val="0"/>
        <w:spacing w:after="0"/>
        <w:jc w:val="both"/>
        <w:rPr>
          <w:rFonts w:ascii="Times New Roman" w:hAnsi="Times New Roman" w:cs="Times New Roman"/>
        </w:rPr>
      </w:pPr>
    </w:p>
    <w:p w:rsidR="00F56371" w:rsidRPr="00F56371" w:rsidRDefault="00F56371" w:rsidP="00F56371">
      <w:pPr>
        <w:autoSpaceDE w:val="0"/>
        <w:autoSpaceDN w:val="0"/>
        <w:adjustRightInd w:val="0"/>
        <w:spacing w:after="0" w:line="240" w:lineRule="auto"/>
        <w:jc w:val="both"/>
        <w:rPr>
          <w:rFonts w:ascii="Times New Roman" w:hAnsi="Times New Roman" w:cs="Times New Roman"/>
        </w:rPr>
      </w:pPr>
    </w:p>
    <w:p w:rsidR="00F56371" w:rsidRPr="00F56371" w:rsidRDefault="00F56371" w:rsidP="00F56371">
      <w:pPr>
        <w:autoSpaceDE w:val="0"/>
        <w:autoSpaceDN w:val="0"/>
        <w:adjustRightInd w:val="0"/>
        <w:spacing w:after="0" w:line="240" w:lineRule="auto"/>
        <w:ind w:firstLine="252"/>
        <w:jc w:val="center"/>
        <w:rPr>
          <w:rFonts w:ascii="Times New Roman" w:hAnsi="Times New Roman" w:cs="Times New Roman"/>
          <w:b/>
          <w:bCs/>
        </w:rPr>
      </w:pPr>
    </w:p>
    <w:p w:rsidR="00F56371" w:rsidRPr="00F56371" w:rsidRDefault="00F56371" w:rsidP="00F56371">
      <w:pPr>
        <w:autoSpaceDE w:val="0"/>
        <w:autoSpaceDN w:val="0"/>
        <w:adjustRightInd w:val="0"/>
        <w:spacing w:after="0" w:line="240" w:lineRule="auto"/>
        <w:ind w:firstLine="4820"/>
        <w:rPr>
          <w:rFonts w:ascii="Times New Roman" w:hAnsi="Times New Roman" w:cs="Times New Roman"/>
        </w:rPr>
      </w:pPr>
      <w:r w:rsidRPr="00F56371">
        <w:rPr>
          <w:rFonts w:ascii="Times New Roman" w:hAnsi="Times New Roman" w:cs="Times New Roman"/>
        </w:rPr>
        <w:t>Приложение</w:t>
      </w:r>
    </w:p>
    <w:p w:rsidR="00F56371" w:rsidRPr="00F56371" w:rsidRDefault="00F56371" w:rsidP="00F56371">
      <w:pPr>
        <w:autoSpaceDE w:val="0"/>
        <w:autoSpaceDN w:val="0"/>
        <w:adjustRightInd w:val="0"/>
        <w:spacing w:after="0" w:line="240" w:lineRule="auto"/>
        <w:ind w:firstLine="4820"/>
        <w:rPr>
          <w:rFonts w:ascii="Times New Roman" w:hAnsi="Times New Roman" w:cs="Times New Roman"/>
        </w:rPr>
      </w:pPr>
      <w:r w:rsidRPr="00F56371">
        <w:rPr>
          <w:rFonts w:ascii="Times New Roman" w:hAnsi="Times New Roman" w:cs="Times New Roman"/>
        </w:rPr>
        <w:t>к решению Собрания представителей</w:t>
      </w:r>
    </w:p>
    <w:p w:rsidR="00F56371" w:rsidRPr="00F56371" w:rsidRDefault="00F56371" w:rsidP="00F56371">
      <w:pPr>
        <w:autoSpaceDE w:val="0"/>
        <w:autoSpaceDN w:val="0"/>
        <w:adjustRightInd w:val="0"/>
        <w:spacing w:after="0" w:line="240" w:lineRule="auto"/>
        <w:ind w:firstLine="4820"/>
        <w:rPr>
          <w:rFonts w:ascii="Times New Roman" w:hAnsi="Times New Roman" w:cs="Times New Roman"/>
        </w:rPr>
      </w:pPr>
      <w:r w:rsidRPr="00F56371">
        <w:rPr>
          <w:rFonts w:ascii="Times New Roman" w:hAnsi="Times New Roman" w:cs="Times New Roman"/>
        </w:rPr>
        <w:t xml:space="preserve">сельского поселения </w:t>
      </w:r>
      <w:proofErr w:type="gramStart"/>
      <w:r w:rsidRPr="00F56371">
        <w:rPr>
          <w:rFonts w:ascii="Times New Roman" w:hAnsi="Times New Roman" w:cs="Times New Roman"/>
        </w:rPr>
        <w:t>Кировский</w:t>
      </w:r>
      <w:proofErr w:type="gramEnd"/>
    </w:p>
    <w:p w:rsidR="00F56371" w:rsidRPr="00F56371" w:rsidRDefault="00F56371" w:rsidP="00F56371">
      <w:pPr>
        <w:autoSpaceDE w:val="0"/>
        <w:autoSpaceDN w:val="0"/>
        <w:adjustRightInd w:val="0"/>
        <w:spacing w:after="0" w:line="240" w:lineRule="auto"/>
        <w:ind w:firstLine="4820"/>
        <w:rPr>
          <w:rFonts w:ascii="Times New Roman" w:hAnsi="Times New Roman" w:cs="Times New Roman"/>
        </w:rPr>
      </w:pPr>
      <w:r w:rsidRPr="00F56371">
        <w:rPr>
          <w:rFonts w:ascii="Times New Roman" w:hAnsi="Times New Roman" w:cs="Times New Roman"/>
        </w:rPr>
        <w:t xml:space="preserve">муниципального района </w:t>
      </w:r>
      <w:proofErr w:type="gramStart"/>
      <w:r w:rsidRPr="00F56371">
        <w:rPr>
          <w:rFonts w:ascii="Times New Roman" w:hAnsi="Times New Roman" w:cs="Times New Roman"/>
        </w:rPr>
        <w:t>Красноармейский</w:t>
      </w:r>
      <w:proofErr w:type="gramEnd"/>
    </w:p>
    <w:p w:rsidR="00F56371" w:rsidRPr="00F56371" w:rsidRDefault="00F56371" w:rsidP="00F56371">
      <w:pPr>
        <w:autoSpaceDE w:val="0"/>
        <w:autoSpaceDN w:val="0"/>
        <w:adjustRightInd w:val="0"/>
        <w:spacing w:after="0" w:line="240" w:lineRule="auto"/>
        <w:ind w:firstLine="4820"/>
        <w:rPr>
          <w:rFonts w:ascii="Times New Roman" w:hAnsi="Times New Roman" w:cs="Times New Roman"/>
        </w:rPr>
      </w:pPr>
      <w:r w:rsidRPr="00F56371">
        <w:rPr>
          <w:rFonts w:ascii="Times New Roman" w:hAnsi="Times New Roman" w:cs="Times New Roman"/>
        </w:rPr>
        <w:t>Самарской области</w:t>
      </w:r>
    </w:p>
    <w:p w:rsidR="00F56371" w:rsidRPr="00F56371" w:rsidRDefault="00F56371" w:rsidP="00F56371">
      <w:pPr>
        <w:autoSpaceDE w:val="0"/>
        <w:autoSpaceDN w:val="0"/>
        <w:adjustRightInd w:val="0"/>
        <w:spacing w:after="0" w:line="240" w:lineRule="auto"/>
        <w:ind w:firstLine="4820"/>
        <w:rPr>
          <w:rFonts w:ascii="Times New Roman" w:hAnsi="Times New Roman" w:cs="Times New Roman"/>
        </w:rPr>
      </w:pPr>
      <w:r w:rsidRPr="00F56371">
        <w:rPr>
          <w:rFonts w:ascii="Times New Roman" w:hAnsi="Times New Roman" w:cs="Times New Roman"/>
        </w:rPr>
        <w:t>от «19 июня 2020 года № 200</w:t>
      </w:r>
    </w:p>
    <w:p w:rsidR="00F56371" w:rsidRPr="00F56371" w:rsidRDefault="00F56371" w:rsidP="00F56371">
      <w:pPr>
        <w:autoSpaceDE w:val="0"/>
        <w:autoSpaceDN w:val="0"/>
        <w:adjustRightInd w:val="0"/>
        <w:spacing w:after="0" w:line="240" w:lineRule="auto"/>
        <w:ind w:firstLine="4820"/>
        <w:rPr>
          <w:rFonts w:ascii="Times New Roman" w:hAnsi="Times New Roman" w:cs="Times New Roman"/>
        </w:rPr>
      </w:pPr>
    </w:p>
    <w:p w:rsidR="00F56371" w:rsidRPr="00F56371" w:rsidRDefault="00F56371" w:rsidP="00F56371">
      <w:pPr>
        <w:autoSpaceDE w:val="0"/>
        <w:autoSpaceDN w:val="0"/>
        <w:adjustRightInd w:val="0"/>
        <w:spacing w:after="0" w:line="240" w:lineRule="auto"/>
        <w:jc w:val="center"/>
        <w:rPr>
          <w:rFonts w:ascii="Times New Roman" w:hAnsi="Times New Roman" w:cs="Times New Roman"/>
          <w:b/>
          <w:bCs/>
        </w:rPr>
      </w:pPr>
      <w:r w:rsidRPr="00F56371">
        <w:rPr>
          <w:rFonts w:ascii="Times New Roman" w:hAnsi="Times New Roman" w:cs="Times New Roman"/>
          <w:b/>
          <w:bCs/>
        </w:rPr>
        <w:t xml:space="preserve">ПОРЯДОК ПРЕДСТАВЛЕНИЯ ЛИЦАМИ, ЗАМЕЩАЮЩИМИ МУНИЦИПАЛЬНЫЕ ДОЛЖНОСТИ, СВЕДЕНИЙ О СВОИХ ДОХОДАХ, РАСХОДАХ, ОБ ИМУЩЕСТВЕ </w:t>
      </w:r>
      <w:r w:rsidRPr="00F56371">
        <w:rPr>
          <w:rFonts w:ascii="Times New Roman" w:hAnsi="Times New Roman" w:cs="Times New Roman"/>
          <w:b/>
          <w:bCs/>
        </w:rPr>
        <w:br/>
        <w:t xml:space="preserve">И ОБЯЗАТЕЛЬСТВАХ ИМУЩЕСТВЕННОГО ХАРАКТЕРА, СВЕДЕНИЙ О ДОХОДАХ, РАСХОДАХ, ОБ ИМУЩЕСТВЕ </w:t>
      </w:r>
      <w:r w:rsidRPr="00F56371">
        <w:rPr>
          <w:rFonts w:ascii="Times New Roman" w:hAnsi="Times New Roman" w:cs="Times New Roman"/>
          <w:b/>
          <w:bCs/>
        </w:rPr>
        <w:br/>
        <w:t>И ОБЯЗАТЕЛЬСТВАХ ИМУЩЕСТВЕННОГО ХАРАКТЕРА СВОИХ СУПРУГИ (СУПРУГА) И НЕСОВЕРШЕННОЛЕТНИХ ДЕТЕЙ</w:t>
      </w:r>
    </w:p>
    <w:p w:rsidR="00F56371" w:rsidRPr="00F56371" w:rsidRDefault="00F56371" w:rsidP="00F56371">
      <w:pPr>
        <w:autoSpaceDE w:val="0"/>
        <w:autoSpaceDN w:val="0"/>
        <w:adjustRightInd w:val="0"/>
        <w:spacing w:after="0" w:line="360" w:lineRule="auto"/>
        <w:ind w:firstLine="720"/>
        <w:jc w:val="both"/>
        <w:rPr>
          <w:rFonts w:ascii="Times New Roman" w:hAnsi="Times New Roman" w:cs="Times New Roman"/>
        </w:rPr>
      </w:pPr>
    </w:p>
    <w:p w:rsidR="00F56371" w:rsidRPr="00F56371" w:rsidRDefault="00F56371" w:rsidP="00F56371">
      <w:pPr>
        <w:autoSpaceDE w:val="0"/>
        <w:autoSpaceDN w:val="0"/>
        <w:adjustRightInd w:val="0"/>
        <w:spacing w:after="0" w:line="240" w:lineRule="auto"/>
        <w:ind w:left="3168"/>
        <w:jc w:val="both"/>
        <w:rPr>
          <w:rFonts w:ascii="Times New Roman" w:hAnsi="Times New Roman" w:cs="Times New Roman"/>
        </w:rPr>
      </w:pPr>
      <w:r w:rsidRPr="00F56371">
        <w:rPr>
          <w:rFonts w:ascii="Times New Roman" w:hAnsi="Times New Roman" w:cs="Times New Roman"/>
          <w:lang w:val="en-US"/>
        </w:rPr>
        <w:t>I</w:t>
      </w:r>
      <w:r w:rsidRPr="00F56371">
        <w:rPr>
          <w:rFonts w:ascii="Times New Roman" w:hAnsi="Times New Roman" w:cs="Times New Roman"/>
        </w:rPr>
        <w:t>.ОБЩИЕ ПОЛОЖЕНИЯ</w:t>
      </w:r>
    </w:p>
    <w:p w:rsidR="00F56371" w:rsidRPr="00F56371" w:rsidRDefault="00F56371" w:rsidP="00F56371">
      <w:pPr>
        <w:autoSpaceDE w:val="0"/>
        <w:autoSpaceDN w:val="0"/>
        <w:adjustRightInd w:val="0"/>
        <w:spacing w:after="0" w:line="240" w:lineRule="auto"/>
        <w:ind w:left="3168"/>
        <w:jc w:val="both"/>
        <w:rPr>
          <w:rFonts w:ascii="Times New Roman" w:hAnsi="Times New Roman" w:cs="Times New Roman"/>
        </w:rPr>
      </w:pPr>
    </w:p>
    <w:p w:rsidR="00F56371" w:rsidRPr="00F56371" w:rsidRDefault="00F56371" w:rsidP="00F56371">
      <w:pPr>
        <w:autoSpaceDE w:val="0"/>
        <w:autoSpaceDN w:val="0"/>
        <w:adjustRightInd w:val="0"/>
        <w:spacing w:after="0" w:line="240" w:lineRule="auto"/>
        <w:jc w:val="both"/>
        <w:rPr>
          <w:rFonts w:ascii="Times New Roman" w:hAnsi="Times New Roman" w:cs="Times New Roman"/>
        </w:rPr>
      </w:pPr>
      <w:r w:rsidRPr="00F56371">
        <w:rPr>
          <w:rFonts w:ascii="Times New Roman" w:hAnsi="Times New Roman" w:cs="Times New Roman"/>
        </w:rPr>
        <w:tab/>
        <w:t xml:space="preserve">1.1. </w:t>
      </w:r>
      <w:proofErr w:type="gramStart"/>
      <w:r w:rsidRPr="00F56371">
        <w:rPr>
          <w:rFonts w:ascii="Times New Roman" w:hAnsi="Times New Roman" w:cs="Times New Roman"/>
        </w:rPr>
        <w:t>Порядок разработан в соответствии со статьей 12</w:t>
      </w:r>
      <w:r w:rsidRPr="00F56371">
        <w:rPr>
          <w:rFonts w:ascii="Times New Roman" w:hAnsi="Times New Roman" w:cs="Times New Roman"/>
          <w:vertAlign w:val="superscript"/>
        </w:rPr>
        <w:t>1</w:t>
      </w:r>
      <w:r w:rsidRPr="00F56371">
        <w:rPr>
          <w:rFonts w:ascii="Times New Roman" w:hAnsi="Times New Roman" w:cs="Times New Roman"/>
        </w:rPr>
        <w:t xml:space="preserve"> Федерального закона от 25.12.2008 № 273-ФЗ «О противодействии коррупции» </w:t>
      </w:r>
      <w:r w:rsidRPr="00F56371">
        <w:rPr>
          <w:rFonts w:ascii="Times New Roman" w:hAnsi="Times New Roman" w:cs="Times New Roman"/>
          <w:b/>
          <w:bCs/>
        </w:rPr>
        <w:t>(</w:t>
      </w:r>
      <w:r w:rsidRPr="00F56371">
        <w:rPr>
          <w:rFonts w:ascii="Times New Roman" w:hAnsi="Times New Roman" w:cs="Times New Roman"/>
        </w:rPr>
        <w:t>далее — Федеральный закон № 273-ФЗ), статьей 3 Федерального закона от 03.12.2012 № 230-ФЗ «О контроле за соответствием расходов лиц, замещающих государственные должности, и иных лиц их доходам», Федеральным законом от 06.10.2003 № 131-ФЗ «Об общих принципах организации местного самоуправления в Российской Федерации» (далее – Федеральный закон     № 131-ФЗ), статьей 13</w:t>
      </w:r>
      <w:r w:rsidRPr="00F56371">
        <w:rPr>
          <w:rFonts w:ascii="Times New Roman" w:hAnsi="Times New Roman" w:cs="Times New Roman"/>
          <w:vertAlign w:val="superscript"/>
        </w:rPr>
        <w:t>1</w:t>
      </w:r>
      <w:proofErr w:type="gramEnd"/>
      <w:r w:rsidRPr="00F56371">
        <w:rPr>
          <w:rFonts w:ascii="Times New Roman" w:hAnsi="Times New Roman" w:cs="Times New Roman"/>
        </w:rPr>
        <w:t xml:space="preserve"> </w:t>
      </w:r>
      <w:proofErr w:type="gramStart"/>
      <w:r w:rsidRPr="00F56371">
        <w:rPr>
          <w:rFonts w:ascii="Times New Roman" w:hAnsi="Times New Roman" w:cs="Times New Roman"/>
        </w:rPr>
        <w:t>Закона Самарской области от 10.03.2009 № 23-ГД «О противодействии коррупции в Самарской области» (далее — Закон Самарской области № 23-ГД),  Законом Самарской области от 05.03.2013 № 15-ГД «Об обеспечении контроля за соответствием расходов лиц, замещающих государственные должности, муниципальные должности, должности государственной гражданской и муниципальной службы в Самарской области, их доходам» и устанавливает процедуру представления лицами, замещающими в сельском поселении Кировский муниципального района Красноармейский Самарской</w:t>
      </w:r>
      <w:proofErr w:type="gramEnd"/>
      <w:r w:rsidRPr="00F56371">
        <w:rPr>
          <w:rFonts w:ascii="Times New Roman" w:hAnsi="Times New Roman" w:cs="Times New Roman"/>
        </w:rPr>
        <w:t xml:space="preserve"> области муниципальные должности (далее — лица, замещающие муниципальные должности),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(далее — сведения о доходах, расходах, об имуществе и обязательствах имущественного характера).</w:t>
      </w:r>
    </w:p>
    <w:p w:rsidR="00F56371" w:rsidRPr="00F56371" w:rsidRDefault="00F56371" w:rsidP="00F56371">
      <w:pPr>
        <w:autoSpaceDE w:val="0"/>
        <w:autoSpaceDN w:val="0"/>
        <w:adjustRightInd w:val="0"/>
        <w:spacing w:after="0" w:line="240" w:lineRule="auto"/>
        <w:ind w:firstLine="720"/>
        <w:jc w:val="both"/>
        <w:rPr>
          <w:rFonts w:ascii="Times New Roman" w:hAnsi="Times New Roman" w:cs="Times New Roman"/>
        </w:rPr>
      </w:pPr>
      <w:r w:rsidRPr="00F56371">
        <w:rPr>
          <w:rFonts w:ascii="Times New Roman" w:hAnsi="Times New Roman" w:cs="Times New Roman"/>
        </w:rPr>
        <w:t>1.2. Понятие «лицо, замещающее муниципальную должность», используемое в настоящем Порядке, применяется в том значении, в каком оно используется в Федеральном законе № 131-ФЗ.</w:t>
      </w:r>
    </w:p>
    <w:p w:rsidR="00F56371" w:rsidRPr="00F56371" w:rsidRDefault="00F56371" w:rsidP="00F56371">
      <w:pPr>
        <w:autoSpaceDE w:val="0"/>
        <w:autoSpaceDN w:val="0"/>
        <w:adjustRightInd w:val="0"/>
        <w:spacing w:after="0" w:line="240" w:lineRule="auto"/>
        <w:ind w:firstLine="720"/>
        <w:jc w:val="both"/>
        <w:rPr>
          <w:rFonts w:ascii="Times New Roman" w:hAnsi="Times New Roman" w:cs="Times New Roman"/>
        </w:rPr>
      </w:pPr>
    </w:p>
    <w:p w:rsidR="00F56371" w:rsidRPr="00F56371" w:rsidRDefault="00F56371" w:rsidP="00F56371">
      <w:pPr>
        <w:autoSpaceDE w:val="0"/>
        <w:autoSpaceDN w:val="0"/>
        <w:adjustRightInd w:val="0"/>
        <w:spacing w:after="0" w:line="240" w:lineRule="auto"/>
        <w:jc w:val="center"/>
        <w:rPr>
          <w:rFonts w:ascii="Times New Roman" w:hAnsi="Times New Roman" w:cs="Times New Roman"/>
        </w:rPr>
      </w:pPr>
      <w:r w:rsidRPr="00F56371">
        <w:rPr>
          <w:rFonts w:ascii="Times New Roman" w:hAnsi="Times New Roman" w:cs="Times New Roman"/>
          <w:lang w:val="en-US"/>
        </w:rPr>
        <w:t>II</w:t>
      </w:r>
      <w:r w:rsidRPr="00F56371">
        <w:rPr>
          <w:rFonts w:ascii="Times New Roman" w:hAnsi="Times New Roman" w:cs="Times New Roman"/>
        </w:rPr>
        <w:t xml:space="preserve">. ПОРЯДОК ПРЕДСТАВЛЕНИЯ СВЕДЕНИЙ </w:t>
      </w:r>
      <w:r w:rsidRPr="00F56371">
        <w:rPr>
          <w:rFonts w:ascii="Times New Roman" w:hAnsi="Times New Roman" w:cs="Times New Roman"/>
        </w:rPr>
        <w:br/>
        <w:t>О ДОХОДАХ, РАСХОДАХ, ОБ ИМУЩЕСТВЕ И ОБЯЗАТЕЛЬСТВАХ ИМУЩЕСТВЕННОГО ХАРАКТЕРА</w:t>
      </w:r>
    </w:p>
    <w:p w:rsidR="00F56371" w:rsidRPr="00F56371" w:rsidRDefault="00F56371" w:rsidP="00F56371">
      <w:pPr>
        <w:autoSpaceDE w:val="0"/>
        <w:autoSpaceDN w:val="0"/>
        <w:adjustRightInd w:val="0"/>
        <w:spacing w:after="0" w:line="240" w:lineRule="auto"/>
        <w:jc w:val="center"/>
        <w:rPr>
          <w:rFonts w:ascii="Times New Roman" w:hAnsi="Times New Roman" w:cs="Times New Roman"/>
        </w:rPr>
      </w:pPr>
    </w:p>
    <w:p w:rsidR="00F56371" w:rsidRPr="00F56371" w:rsidRDefault="00F56371" w:rsidP="00F56371">
      <w:pPr>
        <w:autoSpaceDE w:val="0"/>
        <w:autoSpaceDN w:val="0"/>
        <w:adjustRightInd w:val="0"/>
        <w:spacing w:after="0" w:line="240" w:lineRule="auto"/>
        <w:ind w:firstLine="720"/>
        <w:jc w:val="both"/>
        <w:rPr>
          <w:rFonts w:ascii="Times New Roman" w:hAnsi="Times New Roman" w:cs="Times New Roman"/>
        </w:rPr>
      </w:pPr>
      <w:r w:rsidRPr="00F56371">
        <w:rPr>
          <w:rFonts w:ascii="Times New Roman" w:hAnsi="Times New Roman" w:cs="Times New Roman"/>
        </w:rPr>
        <w:t xml:space="preserve">2.1. </w:t>
      </w:r>
      <w:proofErr w:type="gramStart"/>
      <w:r w:rsidRPr="00F56371">
        <w:rPr>
          <w:rFonts w:ascii="Times New Roman" w:hAnsi="Times New Roman" w:cs="Times New Roman"/>
        </w:rPr>
        <w:t xml:space="preserve">Сведения о доходах, расходах, об имуществе и обязательствах имущественного характера представляются лицами, замещающими муниципальные должности, по утвержденной Президентом Российской Федерации форме справки, заполненной с использованием специального </w:t>
      </w:r>
      <w:r w:rsidRPr="00F56371">
        <w:rPr>
          <w:rFonts w:ascii="Times New Roman" w:hAnsi="Times New Roman" w:cs="Times New Roman"/>
        </w:rPr>
        <w:lastRenderedPageBreak/>
        <w:t>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органа местного самоуправления в информационно-телекоммуникационной сети «Интернет».</w:t>
      </w:r>
      <w:proofErr w:type="gramEnd"/>
    </w:p>
    <w:p w:rsidR="00F56371" w:rsidRPr="00F56371" w:rsidRDefault="00F56371" w:rsidP="00F56371">
      <w:pPr>
        <w:autoSpaceDE w:val="0"/>
        <w:autoSpaceDN w:val="0"/>
        <w:adjustRightInd w:val="0"/>
        <w:spacing w:after="0" w:line="240" w:lineRule="auto"/>
        <w:ind w:firstLine="720"/>
        <w:jc w:val="both"/>
        <w:rPr>
          <w:rFonts w:ascii="Times New Roman" w:hAnsi="Times New Roman" w:cs="Times New Roman"/>
        </w:rPr>
      </w:pPr>
      <w:r w:rsidRPr="00F56371">
        <w:rPr>
          <w:rFonts w:ascii="Times New Roman" w:hAnsi="Times New Roman" w:cs="Times New Roman"/>
        </w:rPr>
        <w:t>Сведения о доходах, расходах, об имуществе и обязательствах имущественного характера супруги (супруга) и несовершеннолетних детей представляются отдельно на супругу (супруга) и на каждого из несовершеннолетних детей.</w:t>
      </w:r>
    </w:p>
    <w:p w:rsidR="00F56371" w:rsidRPr="00F56371" w:rsidRDefault="00F56371" w:rsidP="00F56371">
      <w:pPr>
        <w:autoSpaceDE w:val="0"/>
        <w:autoSpaceDN w:val="0"/>
        <w:adjustRightInd w:val="0"/>
        <w:spacing w:after="0" w:line="240" w:lineRule="auto"/>
        <w:jc w:val="both"/>
        <w:rPr>
          <w:rFonts w:ascii="Times New Roman" w:hAnsi="Times New Roman" w:cs="Times New Roman"/>
        </w:rPr>
      </w:pPr>
      <w:r w:rsidRPr="00F56371">
        <w:rPr>
          <w:rFonts w:ascii="Times New Roman" w:hAnsi="Times New Roman" w:cs="Times New Roman"/>
        </w:rPr>
        <w:tab/>
        <w:t xml:space="preserve">2.2. </w:t>
      </w:r>
      <w:proofErr w:type="gramStart"/>
      <w:r w:rsidRPr="00F56371">
        <w:rPr>
          <w:rFonts w:ascii="Times New Roman" w:hAnsi="Times New Roman" w:cs="Times New Roman"/>
        </w:rPr>
        <w:t>Лица, замещающие муниципальные должности,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Губернатору Самарской области в порядке, предусмотренном статьей 4.1 Закона Самарской области 09.02.2006 № 1-ГД «О лицах, замещающих государственные должности Самарской области», с учетом особенностей, установленных статьей 13 Закона Самарской области</w:t>
      </w:r>
      <w:proofErr w:type="gramEnd"/>
      <w:r w:rsidRPr="00F56371">
        <w:rPr>
          <w:rFonts w:ascii="Times New Roman" w:hAnsi="Times New Roman" w:cs="Times New Roman"/>
        </w:rPr>
        <w:t xml:space="preserve"> №23-ГД и федеральным законодательством.</w:t>
      </w:r>
    </w:p>
    <w:p w:rsidR="00F56371" w:rsidRPr="00F56371" w:rsidRDefault="00F56371" w:rsidP="00F56371">
      <w:pPr>
        <w:autoSpaceDE w:val="0"/>
        <w:autoSpaceDN w:val="0"/>
        <w:adjustRightInd w:val="0"/>
        <w:spacing w:after="0" w:line="240" w:lineRule="auto"/>
        <w:jc w:val="both"/>
        <w:rPr>
          <w:rFonts w:ascii="Times New Roman" w:hAnsi="Times New Roman" w:cs="Times New Roman"/>
        </w:rPr>
      </w:pPr>
      <w:r w:rsidRPr="00F56371">
        <w:rPr>
          <w:rFonts w:ascii="Times New Roman" w:hAnsi="Times New Roman" w:cs="Times New Roman"/>
        </w:rPr>
        <w:tab/>
        <w:t xml:space="preserve">2.3. </w:t>
      </w:r>
      <w:proofErr w:type="gramStart"/>
      <w:r w:rsidRPr="00F56371">
        <w:rPr>
          <w:rFonts w:ascii="Times New Roman" w:hAnsi="Times New Roman" w:cs="Times New Roman"/>
        </w:rPr>
        <w:t xml:space="preserve">Лицо, замещающее муниципальную должность, обязано ежегодно в сроки, установленные для представления сведений о доходах, об имуществе и обязательствах имущественного характера, представлять Губернатору Самарской области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w:t>
      </w:r>
      <w:r w:rsidRPr="00F56371">
        <w:rPr>
          <w:rFonts w:ascii="Times New Roman" w:hAnsi="Times New Roman" w:cs="Times New Roman"/>
        </w:rPr>
        <w:br/>
        <w:t>в уставных (складочных) капиталах</w:t>
      </w:r>
      <w:proofErr w:type="gramEnd"/>
      <w:r w:rsidRPr="00F56371">
        <w:rPr>
          <w:rFonts w:ascii="Times New Roman" w:hAnsi="Times New Roman" w:cs="Times New Roman"/>
        </w:rPr>
        <w:t xml:space="preserve">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F56371" w:rsidRPr="00F56371" w:rsidRDefault="00F56371" w:rsidP="00F56371">
      <w:pPr>
        <w:autoSpaceDE w:val="0"/>
        <w:autoSpaceDN w:val="0"/>
        <w:adjustRightInd w:val="0"/>
        <w:spacing w:after="0" w:line="240" w:lineRule="auto"/>
        <w:ind w:firstLine="709"/>
        <w:jc w:val="both"/>
        <w:rPr>
          <w:rFonts w:ascii="Times New Roman" w:hAnsi="Times New Roman" w:cs="Times New Roman"/>
        </w:rPr>
      </w:pPr>
      <w:proofErr w:type="gramStart"/>
      <w:r w:rsidRPr="00F56371">
        <w:rPr>
          <w:rFonts w:ascii="Times New Roman" w:hAnsi="Times New Roman" w:cs="Times New Roman"/>
        </w:rPr>
        <w:t>Лицо, замещающее муниципальную должность депутата Собрания представителей сельского поселения Кировский муниципального района Красноармейский Самарской области и осуществляющее свои полномочия на непостоянной основе, представляет указанные сведения 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w:t>
      </w:r>
      <w:proofErr w:type="gramEnd"/>
      <w:r w:rsidRPr="00F56371">
        <w:rPr>
          <w:rFonts w:ascii="Times New Roman" w:hAnsi="Times New Roman" w:cs="Times New Roman"/>
        </w:rPr>
        <w:t xml:space="preserve"> в течение отчетного периода сделок, предусмотренных частью 1 статьи 3 Федерального закона от 3 декабря 2012 года № 230-ФЗ «О </w:t>
      </w:r>
      <w:proofErr w:type="gramStart"/>
      <w:r w:rsidRPr="00F56371">
        <w:rPr>
          <w:rFonts w:ascii="Times New Roman" w:hAnsi="Times New Roman" w:cs="Times New Roman"/>
        </w:rPr>
        <w:t>контроле за</w:t>
      </w:r>
      <w:proofErr w:type="gramEnd"/>
      <w:r w:rsidRPr="00F56371">
        <w:rPr>
          <w:rFonts w:ascii="Times New Roman" w:hAnsi="Times New Roman" w:cs="Times New Roman"/>
        </w:rPr>
        <w:t xml:space="preserve"> соответствием расходов лиц, замещающих государственные должности, </w:t>
      </w:r>
      <w:r w:rsidRPr="00F56371">
        <w:rPr>
          <w:rFonts w:ascii="Times New Roman" w:hAnsi="Times New Roman" w:cs="Times New Roman"/>
        </w:rPr>
        <w:br/>
        <w:t>и иных лиц их доходам». В случае</w:t>
      </w:r>
      <w:proofErr w:type="gramStart"/>
      <w:r w:rsidRPr="00F56371">
        <w:rPr>
          <w:rFonts w:ascii="Times New Roman" w:hAnsi="Times New Roman" w:cs="Times New Roman"/>
        </w:rPr>
        <w:t>,</w:t>
      </w:r>
      <w:proofErr w:type="gramEnd"/>
      <w:r w:rsidRPr="00F56371">
        <w:rPr>
          <w:rFonts w:ascii="Times New Roman" w:hAnsi="Times New Roman" w:cs="Times New Roman"/>
        </w:rPr>
        <w:t xml:space="preserve"> если в течение отчетного периода такие сделки не совершались, указанное лицо сообщает об этом Губернатору Самарской области в форме уведомления, предусмотренной приложением 1 к Закону Самарской области № 23-ГД.</w:t>
      </w:r>
    </w:p>
    <w:p w:rsidR="00F56371" w:rsidRPr="00F56371" w:rsidRDefault="00F56371" w:rsidP="00F56371">
      <w:pPr>
        <w:autoSpaceDE w:val="0"/>
        <w:autoSpaceDN w:val="0"/>
        <w:adjustRightInd w:val="0"/>
        <w:spacing w:after="0" w:line="240" w:lineRule="auto"/>
        <w:jc w:val="both"/>
        <w:rPr>
          <w:rFonts w:ascii="Times New Roman" w:hAnsi="Times New Roman" w:cs="Times New Roman"/>
        </w:rPr>
      </w:pPr>
      <w:r w:rsidRPr="00F56371">
        <w:rPr>
          <w:rFonts w:ascii="Times New Roman" w:hAnsi="Times New Roman" w:cs="Times New Roman"/>
        </w:rPr>
        <w:tab/>
        <w:t xml:space="preserve">2.4. Сбор справок, содержащих сведения о доходах, расходах, </w:t>
      </w:r>
      <w:r w:rsidRPr="00F56371">
        <w:rPr>
          <w:rFonts w:ascii="Times New Roman" w:hAnsi="Times New Roman" w:cs="Times New Roman"/>
        </w:rPr>
        <w:br/>
        <w:t>об имуществе и обязательствах имущественного характера осуществляется:</w:t>
      </w:r>
    </w:p>
    <w:p w:rsidR="00F56371" w:rsidRPr="00F56371" w:rsidRDefault="00F56371" w:rsidP="00F56371">
      <w:pPr>
        <w:autoSpaceDE w:val="0"/>
        <w:autoSpaceDN w:val="0"/>
        <w:adjustRightInd w:val="0"/>
        <w:spacing w:after="0" w:line="240" w:lineRule="auto"/>
        <w:jc w:val="both"/>
        <w:rPr>
          <w:rFonts w:ascii="Times New Roman" w:hAnsi="Times New Roman" w:cs="Times New Roman"/>
        </w:rPr>
      </w:pPr>
      <w:r w:rsidRPr="00F56371">
        <w:rPr>
          <w:rFonts w:ascii="Times New Roman" w:hAnsi="Times New Roman" w:cs="Times New Roman"/>
        </w:rPr>
        <w:tab/>
        <w:t>в отношении главы сельского поселения Кировский муниципального района Красноармейский Самарской области –  главным специалистом администрации сельского поселения Кировский муниципального района Красноармейский Самарской области;</w:t>
      </w:r>
    </w:p>
    <w:p w:rsidR="00F56371" w:rsidRPr="00F56371" w:rsidRDefault="00F56371" w:rsidP="00F56371">
      <w:pPr>
        <w:autoSpaceDE w:val="0"/>
        <w:autoSpaceDN w:val="0"/>
        <w:adjustRightInd w:val="0"/>
        <w:spacing w:after="0" w:line="240" w:lineRule="auto"/>
        <w:jc w:val="both"/>
        <w:rPr>
          <w:rFonts w:ascii="Times New Roman" w:hAnsi="Times New Roman" w:cs="Times New Roman"/>
          <w:i/>
          <w:iCs/>
        </w:rPr>
      </w:pPr>
      <w:r w:rsidRPr="00F56371">
        <w:rPr>
          <w:rFonts w:ascii="Times New Roman" w:hAnsi="Times New Roman" w:cs="Times New Roman"/>
        </w:rPr>
        <w:tab/>
        <w:t>в отношении депутатов Собрания представителей сельского поселения Кировский муниципального района Красноармейский  Самарской области (далее - представительный орган)</w:t>
      </w:r>
      <w:r w:rsidRPr="00F56371">
        <w:rPr>
          <w:rFonts w:ascii="Times New Roman" w:hAnsi="Times New Roman" w:cs="Times New Roman"/>
          <w:i/>
          <w:iCs/>
        </w:rPr>
        <w:t xml:space="preserve"> –</w:t>
      </w:r>
      <w:r w:rsidRPr="00F56371">
        <w:rPr>
          <w:rFonts w:ascii="Times New Roman" w:hAnsi="Times New Roman" w:cs="Times New Roman"/>
        </w:rPr>
        <w:t xml:space="preserve"> специалистом администрации сельского поселения Кировский муниципального района Красноармейский Самарской области; </w:t>
      </w:r>
    </w:p>
    <w:p w:rsidR="00F56371" w:rsidRPr="00F56371" w:rsidRDefault="00F56371" w:rsidP="00F56371">
      <w:pPr>
        <w:autoSpaceDE w:val="0"/>
        <w:autoSpaceDN w:val="0"/>
        <w:adjustRightInd w:val="0"/>
        <w:spacing w:after="0" w:line="240" w:lineRule="auto"/>
        <w:jc w:val="both"/>
        <w:rPr>
          <w:rFonts w:ascii="Times New Roman" w:hAnsi="Times New Roman" w:cs="Times New Roman"/>
        </w:rPr>
      </w:pPr>
      <w:r w:rsidRPr="00F56371">
        <w:rPr>
          <w:rFonts w:ascii="Times New Roman" w:hAnsi="Times New Roman" w:cs="Times New Roman"/>
        </w:rPr>
        <w:tab/>
      </w:r>
      <w:r w:rsidRPr="00F56371">
        <w:rPr>
          <w:rFonts w:ascii="Times New Roman" w:hAnsi="Times New Roman" w:cs="Times New Roman"/>
        </w:rPr>
        <w:tab/>
        <w:t xml:space="preserve">2.5. Лица, замещающие муниципальные должности, представляют справки о доходах, расходах, об имуществе и обязательствах имущественного характера должностному лицу соответствующего органа местного самоуправления, указанному в пункте 2.4 настоящего Порядка, не позднее 31 марта года, следующего </w:t>
      </w:r>
      <w:proofErr w:type="gramStart"/>
      <w:r w:rsidRPr="00F56371">
        <w:rPr>
          <w:rFonts w:ascii="Times New Roman" w:hAnsi="Times New Roman" w:cs="Times New Roman"/>
        </w:rPr>
        <w:t>за</w:t>
      </w:r>
      <w:proofErr w:type="gramEnd"/>
      <w:r w:rsidRPr="00F56371">
        <w:rPr>
          <w:rFonts w:ascii="Times New Roman" w:hAnsi="Times New Roman" w:cs="Times New Roman"/>
        </w:rPr>
        <w:t xml:space="preserve"> отчетным.</w:t>
      </w:r>
    </w:p>
    <w:p w:rsidR="00F56371" w:rsidRPr="00F56371" w:rsidRDefault="00F56371" w:rsidP="00F56371">
      <w:pPr>
        <w:autoSpaceDE w:val="0"/>
        <w:autoSpaceDN w:val="0"/>
        <w:adjustRightInd w:val="0"/>
        <w:spacing w:after="0" w:line="240" w:lineRule="auto"/>
        <w:jc w:val="both"/>
        <w:rPr>
          <w:rFonts w:ascii="Times New Roman" w:hAnsi="Times New Roman" w:cs="Times New Roman"/>
        </w:rPr>
      </w:pPr>
      <w:r w:rsidRPr="00F56371">
        <w:rPr>
          <w:rFonts w:ascii="Times New Roman" w:hAnsi="Times New Roman" w:cs="Times New Roman"/>
        </w:rPr>
        <w:tab/>
        <w:t xml:space="preserve">2.6. Справки о доходах, расходах, об имуществе и обязательствах имущественного характера  направляются должностными лицами органов местного самоуправления, указанными в пункте 2.4 настоящего Порядка, в адрес Губернатора Самарской области не позднее 30 апреля года, следующего за </w:t>
      </w:r>
      <w:proofErr w:type="gramStart"/>
      <w:r w:rsidRPr="00F56371">
        <w:rPr>
          <w:rFonts w:ascii="Times New Roman" w:hAnsi="Times New Roman" w:cs="Times New Roman"/>
        </w:rPr>
        <w:t>отчетным</w:t>
      </w:r>
      <w:proofErr w:type="gramEnd"/>
      <w:r w:rsidRPr="00F56371">
        <w:rPr>
          <w:rFonts w:ascii="Times New Roman" w:hAnsi="Times New Roman" w:cs="Times New Roman"/>
        </w:rPr>
        <w:t>.</w:t>
      </w:r>
    </w:p>
    <w:p w:rsidR="00F56371" w:rsidRPr="00F56371" w:rsidRDefault="00F56371" w:rsidP="00F56371">
      <w:pPr>
        <w:autoSpaceDE w:val="0"/>
        <w:autoSpaceDN w:val="0"/>
        <w:adjustRightInd w:val="0"/>
        <w:spacing w:after="0" w:line="240" w:lineRule="auto"/>
        <w:ind w:firstLine="720"/>
        <w:jc w:val="both"/>
        <w:rPr>
          <w:rFonts w:ascii="Times New Roman" w:hAnsi="Times New Roman" w:cs="Times New Roman"/>
        </w:rPr>
      </w:pPr>
      <w:r w:rsidRPr="00F56371">
        <w:rPr>
          <w:rFonts w:ascii="Times New Roman" w:hAnsi="Times New Roman" w:cs="Times New Roman"/>
        </w:rPr>
        <w:t xml:space="preserve">2.7. В случае если лицо, замещающее муниципальную должность, обнаружило, что в представленных им сведениях о доходах, расходах, об имуществе и обязательствах имущественного характера не отражены или не полностью отражены какие-либо </w:t>
      </w:r>
      <w:proofErr w:type="gramStart"/>
      <w:r w:rsidRPr="00F56371">
        <w:rPr>
          <w:rFonts w:ascii="Times New Roman" w:hAnsi="Times New Roman" w:cs="Times New Roman"/>
        </w:rPr>
        <w:t>сведения</w:t>
      </w:r>
      <w:proofErr w:type="gramEnd"/>
      <w:r w:rsidRPr="00F56371">
        <w:rPr>
          <w:rFonts w:ascii="Times New Roman" w:hAnsi="Times New Roman" w:cs="Times New Roman"/>
        </w:rPr>
        <w:t xml:space="preserve"> либо имеются ошибки, оно вправе представить уточненные сведения о доходах, расходах, об </w:t>
      </w:r>
      <w:r w:rsidRPr="00F56371">
        <w:rPr>
          <w:rFonts w:ascii="Times New Roman" w:hAnsi="Times New Roman" w:cs="Times New Roman"/>
        </w:rPr>
        <w:lastRenderedPageBreak/>
        <w:t>имуществе и обязательствах имущественного характера в порядке, установленном настоящим Порядком.</w:t>
      </w:r>
    </w:p>
    <w:p w:rsidR="00F56371" w:rsidRPr="00F56371" w:rsidRDefault="00F56371" w:rsidP="00F56371">
      <w:pPr>
        <w:autoSpaceDE w:val="0"/>
        <w:autoSpaceDN w:val="0"/>
        <w:adjustRightInd w:val="0"/>
        <w:spacing w:after="0" w:line="240" w:lineRule="auto"/>
        <w:ind w:firstLine="720"/>
        <w:jc w:val="both"/>
        <w:rPr>
          <w:rFonts w:ascii="Times New Roman" w:hAnsi="Times New Roman" w:cs="Times New Roman"/>
        </w:rPr>
      </w:pPr>
      <w:r w:rsidRPr="00F56371">
        <w:rPr>
          <w:rFonts w:ascii="Times New Roman" w:hAnsi="Times New Roman" w:cs="Times New Roman"/>
        </w:rPr>
        <w:t xml:space="preserve">Лицо, замещающее муниципальную должность, может представить уточненные сведения в течение одного месяца после окончания срока, указанного в пункте 2.6настоящего Порядка. </w:t>
      </w:r>
    </w:p>
    <w:p w:rsidR="00F56371" w:rsidRPr="00F56371" w:rsidRDefault="00F56371" w:rsidP="00F56371">
      <w:pPr>
        <w:autoSpaceDE w:val="0"/>
        <w:autoSpaceDN w:val="0"/>
        <w:adjustRightInd w:val="0"/>
        <w:spacing w:after="0" w:line="240" w:lineRule="auto"/>
        <w:ind w:firstLine="720"/>
        <w:jc w:val="both"/>
        <w:rPr>
          <w:rFonts w:ascii="Times New Roman" w:hAnsi="Times New Roman" w:cs="Times New Roman"/>
        </w:rPr>
      </w:pPr>
      <w:r w:rsidRPr="00F56371">
        <w:rPr>
          <w:rFonts w:ascii="Times New Roman" w:hAnsi="Times New Roman" w:cs="Times New Roman"/>
        </w:rPr>
        <w:t xml:space="preserve">Уточненные сведения представляются должностным лицам органов местного самоуправления, указанным в пункте 2.4 настоящего Порядка, </w:t>
      </w:r>
      <w:r w:rsidRPr="00F56371">
        <w:rPr>
          <w:rFonts w:ascii="Times New Roman" w:hAnsi="Times New Roman" w:cs="Times New Roman"/>
        </w:rPr>
        <w:br/>
        <w:t>с последующим направлением их указанными должностными лицами Губернатору Самарской области.</w:t>
      </w:r>
    </w:p>
    <w:p w:rsidR="00F56371" w:rsidRPr="00F56371" w:rsidRDefault="00F56371" w:rsidP="00F56371">
      <w:pPr>
        <w:autoSpaceDE w:val="0"/>
        <w:autoSpaceDN w:val="0"/>
        <w:adjustRightInd w:val="0"/>
        <w:spacing w:after="0" w:line="240" w:lineRule="auto"/>
        <w:ind w:firstLine="709"/>
        <w:jc w:val="both"/>
        <w:rPr>
          <w:rFonts w:ascii="Times New Roman" w:hAnsi="Times New Roman" w:cs="Times New Roman"/>
        </w:rPr>
      </w:pPr>
      <w:r w:rsidRPr="00F56371">
        <w:rPr>
          <w:rFonts w:ascii="Times New Roman" w:hAnsi="Times New Roman" w:cs="Times New Roman"/>
        </w:rPr>
        <w:t>Уточненные сведения, представленные лицом, замещающим муниципальную должность, после окончания срока, указанного в пункте 2.6 настоящего Порядка, но с соблюдением требований настоящего пункта, не считаются представленными с нарушением срока.</w:t>
      </w:r>
    </w:p>
    <w:p w:rsidR="00F56371" w:rsidRPr="00F56371" w:rsidRDefault="00F56371" w:rsidP="00F56371">
      <w:pPr>
        <w:autoSpaceDE w:val="0"/>
        <w:autoSpaceDN w:val="0"/>
        <w:adjustRightInd w:val="0"/>
        <w:spacing w:after="0" w:line="240" w:lineRule="auto"/>
        <w:ind w:firstLine="709"/>
        <w:jc w:val="both"/>
        <w:rPr>
          <w:rFonts w:ascii="Times New Roman" w:hAnsi="Times New Roman" w:cs="Times New Roman"/>
        </w:rPr>
      </w:pPr>
      <w:r w:rsidRPr="00F56371">
        <w:rPr>
          <w:rFonts w:ascii="Times New Roman" w:hAnsi="Times New Roman" w:cs="Times New Roman"/>
        </w:rPr>
        <w:t xml:space="preserve">2.8. </w:t>
      </w:r>
      <w:proofErr w:type="gramStart"/>
      <w:r w:rsidRPr="00F56371">
        <w:rPr>
          <w:rFonts w:ascii="Times New Roman" w:hAnsi="Times New Roman" w:cs="Times New Roman"/>
        </w:rPr>
        <w:t>Непредставление лицом, замещающим муниципальную должность, сведений либо представление заведомо недостоверных или неполных сведений о своих доходах, расходах, об имуществе и обязательствах имущественного характера, а также представление заведомо ложных сведений о доходах, расходах, об имуществе и обязательствах имущественного характера своих супруги (супруга) и несовершеннолетних детей являются основанием для досрочного прекращения полномочий лица, замещающего муниципальную должность, а в случаях, предусмотренных частью 7.3</w:t>
      </w:r>
      <w:proofErr w:type="gramEnd"/>
      <w:r w:rsidRPr="00F56371">
        <w:rPr>
          <w:rFonts w:ascii="Times New Roman" w:hAnsi="Times New Roman" w:cs="Times New Roman"/>
        </w:rPr>
        <w:t xml:space="preserve"> статьи 40 Федерального закона № 131-ФЗ, – для </w:t>
      </w:r>
      <w:r w:rsidRPr="00F56371">
        <w:rPr>
          <w:rFonts w:ascii="Times New Roman" w:hAnsi="Times New Roman" w:cs="Times New Roman"/>
          <w:color w:val="22272F"/>
          <w:highlight w:val="white"/>
        </w:rPr>
        <w:t xml:space="preserve">применения в отношении </w:t>
      </w:r>
      <w:r w:rsidRPr="00F56371">
        <w:rPr>
          <w:rFonts w:ascii="Times New Roman" w:hAnsi="Times New Roman" w:cs="Times New Roman"/>
        </w:rPr>
        <w:t>лица, замещающего муниципальную должность,</w:t>
      </w:r>
      <w:r w:rsidRPr="00F56371">
        <w:rPr>
          <w:rFonts w:ascii="Times New Roman" w:hAnsi="Times New Roman" w:cs="Times New Roman"/>
          <w:color w:val="22272F"/>
          <w:highlight w:val="white"/>
        </w:rPr>
        <w:t xml:space="preserve"> иной меры ответственности в соответствии с частью 7.3-1 Федерального закона № 131-ФЗ</w:t>
      </w:r>
      <w:r w:rsidRPr="00F56371">
        <w:rPr>
          <w:rFonts w:ascii="Times New Roman" w:hAnsi="Times New Roman" w:cs="Times New Roman"/>
        </w:rPr>
        <w:t xml:space="preserve">. </w:t>
      </w:r>
    </w:p>
    <w:p w:rsidR="00F56371" w:rsidRPr="00F56371" w:rsidRDefault="00F56371" w:rsidP="00F56371">
      <w:pPr>
        <w:autoSpaceDE w:val="0"/>
        <w:autoSpaceDN w:val="0"/>
        <w:adjustRightInd w:val="0"/>
        <w:spacing w:after="0" w:line="240" w:lineRule="auto"/>
        <w:ind w:firstLine="709"/>
        <w:jc w:val="both"/>
        <w:rPr>
          <w:rFonts w:ascii="Times New Roman" w:hAnsi="Times New Roman" w:cs="Times New Roman"/>
        </w:rPr>
      </w:pPr>
      <w:r w:rsidRPr="00F56371">
        <w:rPr>
          <w:rFonts w:ascii="Times New Roman" w:hAnsi="Times New Roman" w:cs="Times New Roman"/>
        </w:rPr>
        <w:t>2.9. Проверка достоверности и полноты сведений о доходах, расходах, об имуществе и обязательствах имущественного характера, представленных лицами, замещающими муниципальные должности, осуществляется в соответствии с законодательством Российской Федерации и Самарской области.</w:t>
      </w:r>
    </w:p>
    <w:p w:rsidR="00F56371" w:rsidRPr="00F56371" w:rsidRDefault="00F56371" w:rsidP="00F56371">
      <w:pPr>
        <w:autoSpaceDE w:val="0"/>
        <w:autoSpaceDN w:val="0"/>
        <w:adjustRightInd w:val="0"/>
        <w:spacing w:after="0" w:line="240" w:lineRule="auto"/>
        <w:ind w:firstLine="720"/>
        <w:jc w:val="both"/>
        <w:rPr>
          <w:rFonts w:ascii="Times New Roman" w:hAnsi="Times New Roman" w:cs="Times New Roman"/>
        </w:rPr>
      </w:pPr>
      <w:r w:rsidRPr="00F56371">
        <w:rPr>
          <w:rFonts w:ascii="Times New Roman" w:hAnsi="Times New Roman" w:cs="Times New Roman"/>
        </w:rPr>
        <w:t>2.10. Подлинники документов, содержащих сведения о доходах, расходах, об имуществе и обязательствах имущественного характера, представленные лицами, замещающими муниципальные должности, информация о результатах проверки достоверности и полноты этих сведений после их возвращения в орган местного самоуправления приобщаются к личным делам лиц, замещающих муниципальные должности.</w:t>
      </w:r>
    </w:p>
    <w:p w:rsidR="00F56371" w:rsidRPr="00F56371" w:rsidRDefault="00F56371" w:rsidP="00F56371">
      <w:pPr>
        <w:autoSpaceDE w:val="0"/>
        <w:autoSpaceDN w:val="0"/>
        <w:adjustRightInd w:val="0"/>
        <w:spacing w:after="0" w:line="240" w:lineRule="auto"/>
        <w:ind w:firstLine="708"/>
        <w:jc w:val="both"/>
        <w:rPr>
          <w:rFonts w:ascii="Times New Roman" w:hAnsi="Times New Roman" w:cs="Times New Roman"/>
        </w:rPr>
      </w:pPr>
    </w:p>
    <w:p w:rsidR="00F56371" w:rsidRPr="00F56371" w:rsidRDefault="00F56371" w:rsidP="00F56371">
      <w:pPr>
        <w:autoSpaceDE w:val="0"/>
        <w:autoSpaceDN w:val="0"/>
        <w:adjustRightInd w:val="0"/>
        <w:spacing w:after="0" w:line="240" w:lineRule="auto"/>
        <w:ind w:firstLine="720"/>
        <w:jc w:val="center"/>
        <w:rPr>
          <w:rFonts w:ascii="Times New Roman" w:hAnsi="Times New Roman" w:cs="Times New Roman"/>
        </w:rPr>
      </w:pPr>
      <w:r w:rsidRPr="00F56371">
        <w:rPr>
          <w:rFonts w:ascii="Times New Roman" w:hAnsi="Times New Roman" w:cs="Times New Roman"/>
          <w:lang w:val="en-US"/>
        </w:rPr>
        <w:t>III</w:t>
      </w:r>
      <w:r w:rsidRPr="00F56371">
        <w:rPr>
          <w:rFonts w:ascii="Times New Roman" w:hAnsi="Times New Roman" w:cs="Times New Roman"/>
        </w:rPr>
        <w:t>. ЗАКЛЮЧИТЕЛЬНЫЕ ПОЛОЖЕНИЯ</w:t>
      </w:r>
    </w:p>
    <w:p w:rsidR="00F56371" w:rsidRPr="00F56371" w:rsidRDefault="00F56371" w:rsidP="00F56371">
      <w:pPr>
        <w:autoSpaceDE w:val="0"/>
        <w:autoSpaceDN w:val="0"/>
        <w:adjustRightInd w:val="0"/>
        <w:spacing w:after="0" w:line="240" w:lineRule="auto"/>
        <w:ind w:firstLine="720"/>
        <w:jc w:val="center"/>
        <w:rPr>
          <w:rFonts w:ascii="Times New Roman" w:hAnsi="Times New Roman" w:cs="Times New Roman"/>
        </w:rPr>
      </w:pPr>
    </w:p>
    <w:p w:rsidR="00F56371" w:rsidRPr="00F56371" w:rsidRDefault="00F56371" w:rsidP="00F56371">
      <w:pPr>
        <w:autoSpaceDE w:val="0"/>
        <w:autoSpaceDN w:val="0"/>
        <w:adjustRightInd w:val="0"/>
        <w:spacing w:after="0" w:line="240" w:lineRule="auto"/>
        <w:ind w:firstLine="540"/>
        <w:rPr>
          <w:rFonts w:ascii="Times New Roman" w:hAnsi="Times New Roman" w:cs="Times New Roman"/>
        </w:rPr>
      </w:pPr>
      <w:r w:rsidRPr="00F56371">
        <w:rPr>
          <w:rFonts w:ascii="Times New Roman" w:hAnsi="Times New Roman" w:cs="Times New Roman"/>
        </w:rPr>
        <w:t xml:space="preserve">3.1. </w:t>
      </w:r>
      <w:proofErr w:type="gramStart"/>
      <w:r w:rsidRPr="00F56371">
        <w:rPr>
          <w:rFonts w:ascii="Times New Roman" w:hAnsi="Times New Roman" w:cs="Times New Roman"/>
        </w:rPr>
        <w:t>Сведения о доходах, расходах, об имуществе и обязательствах имущественного характера лица, замещающего муниципальную должность, его супруги (супруга) и несовершеннолетних детей размещаются на официальном сайте соответствующего органа местного самоуправления, в случае его отсутствия - на официальном сайте администрации муниципального района Красноармейский Самарской области, а в случае отсутствия этих сведений на указанных официальных сайтах представляются общероссийским и региональным средствам массовой информации для опубликования</w:t>
      </w:r>
      <w:proofErr w:type="gramEnd"/>
      <w:r w:rsidRPr="00F56371">
        <w:rPr>
          <w:rFonts w:ascii="Times New Roman" w:hAnsi="Times New Roman" w:cs="Times New Roman"/>
        </w:rPr>
        <w:t xml:space="preserve"> по их запросам  в порядке, установленном   постановлением администрации сельского поселения Кировский    « Об утверждении Порядка размещения сведений о доходах, расходах, имуществе, обязательствах имущественного характера муниципальных служащих, лиц, замещающих муниципальные должности в администрации сельского поселения Кировский  и членов их семей на официальном сайте администрации муниципального района Красноармейский »    № 55 от 08.09.2017 года</w:t>
      </w:r>
      <w:proofErr w:type="gramStart"/>
      <w:r w:rsidRPr="00F56371">
        <w:rPr>
          <w:rFonts w:ascii="Times New Roman" w:hAnsi="Times New Roman" w:cs="Times New Roman"/>
        </w:rPr>
        <w:t xml:space="preserve"> .</w:t>
      </w:r>
      <w:proofErr w:type="gramEnd"/>
    </w:p>
    <w:p w:rsidR="00F56371" w:rsidRPr="00F56371" w:rsidRDefault="00F56371" w:rsidP="00F56371">
      <w:pPr>
        <w:autoSpaceDE w:val="0"/>
        <w:autoSpaceDN w:val="0"/>
        <w:adjustRightInd w:val="0"/>
        <w:spacing w:after="0" w:line="240" w:lineRule="auto"/>
        <w:ind w:firstLine="720"/>
        <w:jc w:val="both"/>
        <w:rPr>
          <w:rFonts w:ascii="Times New Roman" w:hAnsi="Times New Roman" w:cs="Times New Roman"/>
        </w:rPr>
      </w:pPr>
      <w:r w:rsidRPr="00F56371">
        <w:rPr>
          <w:rFonts w:ascii="Times New Roman" w:hAnsi="Times New Roman" w:cs="Times New Roman"/>
        </w:rPr>
        <w:t>3.2. Сведения о доходах, расходах, об имуществе и обязательствах имущественного характера, представляемые в соответствии с настоящим Порядком лицами, замещающими муниципальные должности, являются сведениями конфиденциального характера, если действующим законодательством они не отнесены к сведениям, составляющим государственную тайну.</w:t>
      </w:r>
    </w:p>
    <w:p w:rsidR="00F56371" w:rsidRPr="00F56371" w:rsidRDefault="00F56371" w:rsidP="00F56371">
      <w:pPr>
        <w:autoSpaceDE w:val="0"/>
        <w:autoSpaceDN w:val="0"/>
        <w:adjustRightInd w:val="0"/>
        <w:spacing w:after="0" w:line="240" w:lineRule="auto"/>
        <w:ind w:firstLine="720"/>
        <w:jc w:val="both"/>
        <w:rPr>
          <w:rFonts w:ascii="Times New Roman" w:hAnsi="Times New Roman" w:cs="Times New Roman"/>
        </w:rPr>
      </w:pPr>
      <w:r w:rsidRPr="00F56371">
        <w:rPr>
          <w:rFonts w:ascii="Times New Roman" w:hAnsi="Times New Roman" w:cs="Times New Roman"/>
        </w:rPr>
        <w:t xml:space="preserve">3.3. Муниципальные служащие сельского поселения Кировский муниципального района Красноармейский Самарской области, в должностные обязанности которых входит работа со сведениями о доходах, расходах, об имуществе и обязательствах имущественного характера, виновные в их разглашении или использовании </w:t>
      </w:r>
      <w:r w:rsidRPr="00F56371">
        <w:rPr>
          <w:rFonts w:ascii="Times New Roman" w:hAnsi="Times New Roman" w:cs="Times New Roman"/>
        </w:rPr>
        <w:br/>
        <w:t>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F56371" w:rsidRPr="00F56371" w:rsidRDefault="00F56371" w:rsidP="00F56371">
      <w:pPr>
        <w:autoSpaceDE w:val="0"/>
        <w:autoSpaceDN w:val="0"/>
        <w:adjustRightInd w:val="0"/>
        <w:spacing w:after="0" w:line="240" w:lineRule="auto"/>
        <w:ind w:firstLine="540"/>
        <w:jc w:val="both"/>
        <w:rPr>
          <w:rFonts w:ascii="Times New Roman" w:hAnsi="Times New Roman" w:cs="Times New Roman"/>
        </w:rPr>
      </w:pPr>
    </w:p>
    <w:p w:rsidR="00F56371" w:rsidRPr="00F56371" w:rsidRDefault="00F56371" w:rsidP="00F56371">
      <w:pPr>
        <w:autoSpaceDE w:val="0"/>
        <w:autoSpaceDN w:val="0"/>
        <w:adjustRightInd w:val="0"/>
        <w:spacing w:after="0" w:line="240" w:lineRule="auto"/>
        <w:rPr>
          <w:rFonts w:ascii="Times New Roman" w:hAnsi="Times New Roman" w:cs="Times New Roman"/>
        </w:rPr>
      </w:pPr>
    </w:p>
    <w:p w:rsidR="00746F61" w:rsidRPr="00746F61" w:rsidRDefault="00746F61" w:rsidP="00746F61">
      <w:pPr>
        <w:spacing w:after="0" w:line="240" w:lineRule="auto"/>
        <w:jc w:val="center"/>
        <w:rPr>
          <w:rFonts w:ascii="Times New Roman" w:hAnsi="Times New Roman" w:cs="Times New Roman"/>
          <w:b/>
        </w:rPr>
      </w:pPr>
      <w:r w:rsidRPr="00746F61">
        <w:rPr>
          <w:rFonts w:ascii="Times New Roman" w:hAnsi="Times New Roman" w:cs="Times New Roman"/>
          <w:b/>
        </w:rPr>
        <w:lastRenderedPageBreak/>
        <w:t>АДМИНИСТРАЦИЯ</w:t>
      </w:r>
    </w:p>
    <w:p w:rsidR="00746F61" w:rsidRPr="00746F61" w:rsidRDefault="00746F61" w:rsidP="00746F61">
      <w:pPr>
        <w:spacing w:after="0" w:line="240" w:lineRule="auto"/>
        <w:jc w:val="center"/>
        <w:rPr>
          <w:rFonts w:ascii="Times New Roman" w:hAnsi="Times New Roman" w:cs="Times New Roman"/>
          <w:b/>
        </w:rPr>
      </w:pPr>
      <w:r w:rsidRPr="00746F61">
        <w:rPr>
          <w:rFonts w:ascii="Times New Roman" w:hAnsi="Times New Roman" w:cs="Times New Roman"/>
          <w:b/>
        </w:rPr>
        <w:t xml:space="preserve">СЕЛЬСКОГО ПОСЕЛЕНИЯ </w:t>
      </w:r>
      <w:proofErr w:type="gramStart"/>
      <w:r w:rsidRPr="00746F61">
        <w:rPr>
          <w:rFonts w:ascii="Times New Roman" w:hAnsi="Times New Roman" w:cs="Times New Roman"/>
          <w:b/>
        </w:rPr>
        <w:t>КИРОВСКИЙ</w:t>
      </w:r>
      <w:proofErr w:type="gramEnd"/>
    </w:p>
    <w:p w:rsidR="00746F61" w:rsidRPr="00746F61" w:rsidRDefault="00746F61" w:rsidP="00746F61">
      <w:pPr>
        <w:spacing w:after="0" w:line="240" w:lineRule="auto"/>
        <w:jc w:val="center"/>
        <w:rPr>
          <w:rFonts w:ascii="Times New Roman" w:hAnsi="Times New Roman" w:cs="Times New Roman"/>
          <w:b/>
        </w:rPr>
      </w:pPr>
      <w:r w:rsidRPr="00746F61">
        <w:rPr>
          <w:rFonts w:ascii="Times New Roman" w:hAnsi="Times New Roman" w:cs="Times New Roman"/>
          <w:b/>
        </w:rPr>
        <w:t xml:space="preserve">МУНИЦИПАЛЬНОГО РАЙОНА </w:t>
      </w:r>
      <w:proofErr w:type="gramStart"/>
      <w:r w:rsidRPr="00746F61">
        <w:rPr>
          <w:rFonts w:ascii="Times New Roman" w:hAnsi="Times New Roman" w:cs="Times New Roman"/>
          <w:b/>
        </w:rPr>
        <w:t>КРАСНОАРМЕЙСКИЙ</w:t>
      </w:r>
      <w:proofErr w:type="gramEnd"/>
    </w:p>
    <w:p w:rsidR="00746F61" w:rsidRPr="00746F61" w:rsidRDefault="00746F61" w:rsidP="00746F61">
      <w:pPr>
        <w:spacing w:after="0" w:line="240" w:lineRule="auto"/>
        <w:jc w:val="center"/>
        <w:rPr>
          <w:rFonts w:ascii="Times New Roman" w:hAnsi="Times New Roman" w:cs="Times New Roman"/>
          <w:b/>
        </w:rPr>
      </w:pPr>
      <w:r w:rsidRPr="00746F61">
        <w:rPr>
          <w:rFonts w:ascii="Times New Roman" w:hAnsi="Times New Roman" w:cs="Times New Roman"/>
          <w:b/>
        </w:rPr>
        <w:t>САМАРСКОЙ ОБЛАСТИ</w:t>
      </w:r>
    </w:p>
    <w:p w:rsidR="00746F61" w:rsidRPr="00746F61" w:rsidRDefault="00746F61" w:rsidP="00746F61">
      <w:pPr>
        <w:spacing w:after="0" w:line="240" w:lineRule="auto"/>
        <w:jc w:val="center"/>
        <w:rPr>
          <w:rFonts w:ascii="Times New Roman" w:hAnsi="Times New Roman" w:cs="Times New Roman"/>
          <w:b/>
        </w:rPr>
      </w:pPr>
    </w:p>
    <w:p w:rsidR="00746F61" w:rsidRPr="00746F61" w:rsidRDefault="00746F61" w:rsidP="00746F61">
      <w:pPr>
        <w:spacing w:after="0" w:line="240" w:lineRule="auto"/>
        <w:jc w:val="center"/>
        <w:rPr>
          <w:rFonts w:ascii="Times New Roman" w:hAnsi="Times New Roman" w:cs="Times New Roman"/>
          <w:b/>
        </w:rPr>
      </w:pPr>
      <w:r w:rsidRPr="00746F61">
        <w:rPr>
          <w:rFonts w:ascii="Times New Roman" w:hAnsi="Times New Roman" w:cs="Times New Roman"/>
          <w:b/>
        </w:rPr>
        <w:t>ПОСТАНОВЛЕНИЕ</w:t>
      </w:r>
    </w:p>
    <w:p w:rsidR="00746F61" w:rsidRPr="00746F61" w:rsidRDefault="00746F61" w:rsidP="00746F61">
      <w:pPr>
        <w:spacing w:after="0" w:line="240" w:lineRule="auto"/>
        <w:jc w:val="center"/>
        <w:rPr>
          <w:rFonts w:ascii="Times New Roman" w:hAnsi="Times New Roman" w:cs="Times New Roman"/>
          <w:b/>
        </w:rPr>
      </w:pPr>
    </w:p>
    <w:p w:rsidR="00746F61" w:rsidRPr="00746F61" w:rsidRDefault="00746F61" w:rsidP="00746F61">
      <w:pPr>
        <w:spacing w:after="0" w:line="240" w:lineRule="auto"/>
        <w:jc w:val="center"/>
        <w:rPr>
          <w:rFonts w:ascii="Times New Roman" w:hAnsi="Times New Roman" w:cs="Times New Roman"/>
          <w:b/>
        </w:rPr>
      </w:pPr>
      <w:r w:rsidRPr="00746F61">
        <w:rPr>
          <w:rFonts w:ascii="Times New Roman" w:hAnsi="Times New Roman" w:cs="Times New Roman"/>
          <w:b/>
        </w:rPr>
        <w:t>от 19.06.2020г   №</w:t>
      </w:r>
      <w:r w:rsidRPr="00746F61">
        <w:rPr>
          <w:rFonts w:ascii="Times New Roman" w:hAnsi="Times New Roman" w:cs="Times New Roman"/>
          <w:b/>
        </w:rPr>
        <w:softHyphen/>
        <w:t xml:space="preserve"> 50</w:t>
      </w:r>
    </w:p>
    <w:p w:rsidR="00746F61" w:rsidRPr="00746F61" w:rsidRDefault="00746F61" w:rsidP="00746F61">
      <w:pPr>
        <w:spacing w:after="0" w:line="240" w:lineRule="auto"/>
        <w:jc w:val="center"/>
        <w:rPr>
          <w:rFonts w:ascii="Times New Roman" w:hAnsi="Times New Roman" w:cs="Times New Roman"/>
          <w:u w:val="single"/>
        </w:rPr>
      </w:pPr>
    </w:p>
    <w:p w:rsidR="00746F61" w:rsidRPr="00746F61" w:rsidRDefault="00746F61" w:rsidP="00746F61">
      <w:pPr>
        <w:spacing w:after="0" w:line="240" w:lineRule="auto"/>
        <w:jc w:val="both"/>
        <w:outlineLvl w:val="0"/>
        <w:rPr>
          <w:rFonts w:ascii="Times New Roman" w:hAnsi="Times New Roman" w:cs="Times New Roman"/>
        </w:rPr>
      </w:pPr>
    </w:p>
    <w:p w:rsidR="00746F61" w:rsidRPr="00746F61" w:rsidRDefault="00746F61" w:rsidP="00746F61">
      <w:pPr>
        <w:autoSpaceDE w:val="0"/>
        <w:autoSpaceDN w:val="0"/>
        <w:adjustRightInd w:val="0"/>
        <w:spacing w:after="0" w:line="240" w:lineRule="auto"/>
        <w:jc w:val="both"/>
        <w:rPr>
          <w:rFonts w:ascii="Times New Roman" w:hAnsi="Times New Roman" w:cs="Times New Roman"/>
        </w:rPr>
      </w:pPr>
      <w:r w:rsidRPr="00746F61">
        <w:rPr>
          <w:rFonts w:ascii="Times New Roman" w:hAnsi="Times New Roman" w:cs="Times New Roman"/>
        </w:rPr>
        <w:t xml:space="preserve"> «Об утверждении  Порядка  предоставления гражданами, претендующими на замещение отдельных должностей муниципальной службы, муниципальными служащими, замещающими (замещавшими) отдельные должности, сведений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
    <w:p w:rsidR="00746F61" w:rsidRPr="00746F61" w:rsidRDefault="00746F61" w:rsidP="00746F61">
      <w:pPr>
        <w:spacing w:after="0" w:line="240" w:lineRule="auto"/>
        <w:jc w:val="both"/>
        <w:outlineLvl w:val="0"/>
        <w:rPr>
          <w:rFonts w:ascii="Times New Roman" w:hAnsi="Times New Roman" w:cs="Times New Roman"/>
        </w:rPr>
      </w:pPr>
    </w:p>
    <w:p w:rsidR="00746F61" w:rsidRPr="00746F61" w:rsidRDefault="00746F61" w:rsidP="00746F61">
      <w:pPr>
        <w:autoSpaceDE w:val="0"/>
        <w:autoSpaceDN w:val="0"/>
        <w:adjustRightInd w:val="0"/>
        <w:spacing w:after="0" w:line="240" w:lineRule="auto"/>
        <w:ind w:firstLine="708"/>
        <w:jc w:val="both"/>
        <w:rPr>
          <w:rFonts w:ascii="Times New Roman" w:hAnsi="Times New Roman" w:cs="Times New Roman"/>
        </w:rPr>
      </w:pPr>
      <w:proofErr w:type="gramStart"/>
      <w:r w:rsidRPr="00746F61">
        <w:rPr>
          <w:rFonts w:ascii="Times New Roman" w:hAnsi="Times New Roman" w:cs="Times New Roman"/>
        </w:rPr>
        <w:t>В соответствии с ч.ч. 1, 1.1. ст. 15 Федерального закона от 02.03.2007                  № 25-ФЗ «О муниципальной службе в Российской Федерации», п. 1.2 ч. 1             ст. 8 Федерального закона от 25.12.2008 № 273-ФЗ «О противодействии коррупции», п. 3 Указа Президента РФ</w:t>
      </w:r>
      <w:r>
        <w:rPr>
          <w:rFonts w:ascii="Times New Roman" w:hAnsi="Times New Roman" w:cs="Times New Roman"/>
        </w:rPr>
        <w:t xml:space="preserve"> </w:t>
      </w:r>
      <w:r w:rsidRPr="00746F61">
        <w:rPr>
          <w:rFonts w:ascii="Times New Roman" w:hAnsi="Times New Roman" w:cs="Times New Roman"/>
        </w:rPr>
        <w:t>от 18.05.2009 №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w:t>
      </w:r>
      <w:proofErr w:type="gramEnd"/>
      <w:r w:rsidRPr="00746F61">
        <w:rPr>
          <w:rFonts w:ascii="Times New Roman" w:hAnsi="Times New Roman" w:cs="Times New Roman"/>
        </w:rPr>
        <w:t xml:space="preserve"> </w:t>
      </w:r>
      <w:proofErr w:type="gramStart"/>
      <w:r w:rsidRPr="00746F61">
        <w:rPr>
          <w:rFonts w:ascii="Times New Roman" w:hAnsi="Times New Roman" w:cs="Times New Roman"/>
        </w:rPr>
        <w:t>имуществе и обязательствах имущественного характера», ч.ч. 1, 2 ст. 3 Закона Самарской области от 05.03.2013 № 15-ГД «Об обеспечении контроля за соответствием расходов лиц, замещающих государственные должности, муниципальные должности, должности государственной гражданской и муниципальной службы в Самарской области, их доходам», руководствуясь  уставом сельского поселения Кировский муниципального района Красноармейский Самарской области, администрация сельского поселения  Кировский</w:t>
      </w:r>
      <w:proofErr w:type="gramEnd"/>
    </w:p>
    <w:p w:rsidR="00746F61" w:rsidRPr="00746F61" w:rsidRDefault="00746F61" w:rsidP="00746F61">
      <w:pPr>
        <w:autoSpaceDE w:val="0"/>
        <w:autoSpaceDN w:val="0"/>
        <w:adjustRightInd w:val="0"/>
        <w:spacing w:after="0" w:line="240" w:lineRule="auto"/>
        <w:ind w:firstLine="708"/>
        <w:jc w:val="both"/>
        <w:rPr>
          <w:rFonts w:ascii="Times New Roman" w:hAnsi="Times New Roman" w:cs="Times New Roman"/>
        </w:rPr>
      </w:pPr>
    </w:p>
    <w:p w:rsidR="00746F61" w:rsidRPr="00746F61" w:rsidRDefault="00746F61" w:rsidP="00746F61">
      <w:pPr>
        <w:autoSpaceDE w:val="0"/>
        <w:autoSpaceDN w:val="0"/>
        <w:adjustRightInd w:val="0"/>
        <w:spacing w:after="0" w:line="240" w:lineRule="auto"/>
        <w:ind w:firstLine="708"/>
        <w:jc w:val="both"/>
        <w:rPr>
          <w:rFonts w:ascii="Times New Roman" w:hAnsi="Times New Roman" w:cs="Times New Roman"/>
          <w:b/>
        </w:rPr>
      </w:pPr>
      <w:r w:rsidRPr="00746F61">
        <w:rPr>
          <w:rFonts w:ascii="Times New Roman" w:hAnsi="Times New Roman" w:cs="Times New Roman"/>
          <w:b/>
        </w:rPr>
        <w:t xml:space="preserve">                                        </w:t>
      </w:r>
      <w:r>
        <w:rPr>
          <w:rFonts w:ascii="Times New Roman" w:hAnsi="Times New Roman" w:cs="Times New Roman"/>
          <w:b/>
        </w:rPr>
        <w:t xml:space="preserve">                </w:t>
      </w:r>
      <w:r w:rsidRPr="00746F61">
        <w:rPr>
          <w:rFonts w:ascii="Times New Roman" w:hAnsi="Times New Roman" w:cs="Times New Roman"/>
          <w:b/>
        </w:rPr>
        <w:t xml:space="preserve"> постановляет:</w:t>
      </w:r>
    </w:p>
    <w:p w:rsidR="00746F61" w:rsidRPr="00746F61" w:rsidRDefault="00746F61" w:rsidP="00746F61">
      <w:pPr>
        <w:autoSpaceDE w:val="0"/>
        <w:autoSpaceDN w:val="0"/>
        <w:adjustRightInd w:val="0"/>
        <w:spacing w:after="0" w:line="240" w:lineRule="auto"/>
        <w:ind w:firstLine="708"/>
        <w:jc w:val="both"/>
        <w:rPr>
          <w:rFonts w:ascii="Times New Roman" w:hAnsi="Times New Roman" w:cs="Times New Roman"/>
          <w:b/>
        </w:rPr>
      </w:pPr>
    </w:p>
    <w:p w:rsidR="00746F61" w:rsidRPr="00746F61" w:rsidRDefault="00746F61" w:rsidP="00746F61">
      <w:pPr>
        <w:autoSpaceDE w:val="0"/>
        <w:autoSpaceDN w:val="0"/>
        <w:adjustRightInd w:val="0"/>
        <w:spacing w:after="0" w:line="240" w:lineRule="auto"/>
        <w:jc w:val="both"/>
        <w:rPr>
          <w:rFonts w:ascii="Times New Roman" w:hAnsi="Times New Roman" w:cs="Times New Roman"/>
        </w:rPr>
      </w:pPr>
      <w:r w:rsidRPr="00746F61">
        <w:rPr>
          <w:rFonts w:ascii="Times New Roman" w:hAnsi="Times New Roman" w:cs="Times New Roman"/>
        </w:rPr>
        <w:t xml:space="preserve">1. Утвердить Порядок   предоставления гражданами, претендующими на замещение отдельных должностей муниципальной службы, муниципальными служащими, замещающими (замещавшими) отдельные должности, сведений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w:t>
      </w:r>
    </w:p>
    <w:p w:rsidR="00746F61" w:rsidRPr="00746F61" w:rsidRDefault="00746F61" w:rsidP="00746F61">
      <w:pPr>
        <w:autoSpaceDE w:val="0"/>
        <w:autoSpaceDN w:val="0"/>
        <w:adjustRightInd w:val="0"/>
        <w:spacing w:after="0" w:line="240" w:lineRule="auto"/>
        <w:jc w:val="both"/>
        <w:rPr>
          <w:rFonts w:ascii="Times New Roman" w:hAnsi="Times New Roman" w:cs="Times New Roman"/>
        </w:rPr>
      </w:pPr>
      <w:r w:rsidRPr="00746F61">
        <w:rPr>
          <w:rFonts w:ascii="Times New Roman" w:hAnsi="Times New Roman" w:cs="Times New Roman"/>
        </w:rPr>
        <w:t>супруги (супруга) и несовершеннолетних детей (</w:t>
      </w:r>
      <w:proofErr w:type="spellStart"/>
      <w:r w:rsidRPr="00746F61">
        <w:rPr>
          <w:rFonts w:ascii="Times New Roman" w:hAnsi="Times New Roman" w:cs="Times New Roman"/>
        </w:rPr>
        <w:t>далее-Порядок</w:t>
      </w:r>
      <w:proofErr w:type="spellEnd"/>
      <w:r w:rsidRPr="00746F61">
        <w:rPr>
          <w:rFonts w:ascii="Times New Roman" w:hAnsi="Times New Roman" w:cs="Times New Roman"/>
        </w:rPr>
        <w:t>) согласно Приложению к настоящему постановлению.</w:t>
      </w:r>
    </w:p>
    <w:p w:rsidR="00746F61" w:rsidRPr="00746F61" w:rsidRDefault="00746F61" w:rsidP="00746F61">
      <w:pPr>
        <w:autoSpaceDE w:val="0"/>
        <w:autoSpaceDN w:val="0"/>
        <w:adjustRightInd w:val="0"/>
        <w:spacing w:after="0" w:line="240" w:lineRule="auto"/>
        <w:jc w:val="both"/>
        <w:rPr>
          <w:rFonts w:ascii="Times New Roman" w:hAnsi="Times New Roman" w:cs="Times New Roman"/>
        </w:rPr>
      </w:pPr>
      <w:r w:rsidRPr="00746F61">
        <w:rPr>
          <w:rFonts w:ascii="Times New Roman" w:hAnsi="Times New Roman" w:cs="Times New Roman"/>
        </w:rPr>
        <w:t xml:space="preserve">2. Опубликовать настоящее постановление в газете сельского поселения Кировский и разместить на официальном сайте администрации муниципального района Красноармейский Самарской области в разделе «Сельское поселение Кировский» в телекоммуникационной сети Интернет. </w:t>
      </w:r>
    </w:p>
    <w:p w:rsidR="00746F61" w:rsidRPr="00746F61" w:rsidRDefault="00746F61" w:rsidP="00746F61">
      <w:pPr>
        <w:spacing w:after="0" w:line="240" w:lineRule="auto"/>
        <w:rPr>
          <w:rFonts w:ascii="Times New Roman" w:eastAsia="Times New Roman" w:hAnsi="Times New Roman" w:cs="Times New Roman"/>
          <w:color w:val="262626"/>
        </w:rPr>
      </w:pPr>
      <w:r w:rsidRPr="00746F61">
        <w:rPr>
          <w:rFonts w:ascii="Times New Roman" w:eastAsia="Times New Roman" w:hAnsi="Times New Roman" w:cs="Times New Roman"/>
          <w:color w:val="262626"/>
        </w:rPr>
        <w:t xml:space="preserve">3.Признать утратившими силу Постановления администрации сельского поселения </w:t>
      </w:r>
      <w:proofErr w:type="gramStart"/>
      <w:r w:rsidRPr="00746F61">
        <w:rPr>
          <w:rFonts w:ascii="Times New Roman" w:eastAsia="Times New Roman" w:hAnsi="Times New Roman" w:cs="Times New Roman"/>
          <w:color w:val="262626"/>
        </w:rPr>
        <w:t>Кировский</w:t>
      </w:r>
      <w:proofErr w:type="gramEnd"/>
      <w:r w:rsidRPr="00746F61">
        <w:rPr>
          <w:rFonts w:ascii="Times New Roman" w:eastAsia="Times New Roman" w:hAnsi="Times New Roman" w:cs="Times New Roman"/>
          <w:color w:val="262626"/>
        </w:rPr>
        <w:t>:</w:t>
      </w:r>
    </w:p>
    <w:p w:rsidR="00746F61" w:rsidRPr="00746F61" w:rsidRDefault="00746F61" w:rsidP="00746F61">
      <w:pPr>
        <w:spacing w:after="0" w:line="240" w:lineRule="auto"/>
        <w:rPr>
          <w:rFonts w:ascii="Times New Roman" w:eastAsia="Times New Roman" w:hAnsi="Times New Roman" w:cs="Times New Roman"/>
          <w:color w:val="000000"/>
        </w:rPr>
      </w:pPr>
      <w:proofErr w:type="gramStart"/>
      <w:r w:rsidRPr="00746F61">
        <w:rPr>
          <w:rFonts w:ascii="Times New Roman" w:eastAsia="Times New Roman" w:hAnsi="Times New Roman" w:cs="Times New Roman"/>
          <w:color w:val="262626"/>
        </w:rPr>
        <w:t>- от 28.03.2011г. № 9 «Об утверждении Положения о предоставлении гражданами,  претендующими</w:t>
      </w:r>
      <w:r>
        <w:rPr>
          <w:rFonts w:ascii="Times New Roman" w:eastAsia="Times New Roman" w:hAnsi="Times New Roman" w:cs="Times New Roman"/>
          <w:color w:val="262626"/>
        </w:rPr>
        <w:t xml:space="preserve"> </w:t>
      </w:r>
      <w:r w:rsidRPr="00746F61">
        <w:rPr>
          <w:rFonts w:ascii="Times New Roman" w:eastAsia="Times New Roman" w:hAnsi="Times New Roman" w:cs="Times New Roman"/>
          <w:color w:val="000000"/>
        </w:rPr>
        <w:t>на замещение должностей муниципальной службы администрации сельского поселения Кировский муниципального района Красноармейский, муниципальными служащими и выборными должностными лицами органов местного самоуправления сельского поселения Кировский муниципального района Красноармейский сведений о доходах, об имуществе и обязательствах имущественного характера»;</w:t>
      </w:r>
      <w:proofErr w:type="gramEnd"/>
    </w:p>
    <w:p w:rsidR="00746F61" w:rsidRPr="00746F61" w:rsidRDefault="00746F61" w:rsidP="00746F61">
      <w:pPr>
        <w:spacing w:after="0" w:line="240" w:lineRule="auto"/>
        <w:rPr>
          <w:rFonts w:ascii="Times New Roman" w:eastAsia="Times New Roman" w:hAnsi="Times New Roman" w:cs="Times New Roman"/>
          <w:color w:val="000000"/>
        </w:rPr>
      </w:pPr>
      <w:proofErr w:type="gramStart"/>
      <w:r w:rsidRPr="00746F61">
        <w:rPr>
          <w:rFonts w:ascii="Times New Roman" w:eastAsia="Times New Roman" w:hAnsi="Times New Roman" w:cs="Times New Roman"/>
          <w:color w:val="000000"/>
        </w:rPr>
        <w:t xml:space="preserve">- от 11.05.2012г № 18 «О внесении изменений в «Положение </w:t>
      </w:r>
      <w:r w:rsidRPr="00746F61">
        <w:rPr>
          <w:rFonts w:ascii="Times New Roman" w:eastAsia="Times New Roman" w:hAnsi="Times New Roman" w:cs="Times New Roman"/>
          <w:color w:val="262626"/>
        </w:rPr>
        <w:t>о предоставлении гражданами,  претендующими</w:t>
      </w:r>
      <w:r>
        <w:rPr>
          <w:rFonts w:ascii="Times New Roman" w:eastAsia="Times New Roman" w:hAnsi="Times New Roman" w:cs="Times New Roman"/>
          <w:color w:val="262626"/>
        </w:rPr>
        <w:t xml:space="preserve"> </w:t>
      </w:r>
      <w:r w:rsidRPr="00746F61">
        <w:rPr>
          <w:rFonts w:ascii="Times New Roman" w:eastAsia="Times New Roman" w:hAnsi="Times New Roman" w:cs="Times New Roman"/>
          <w:color w:val="000000"/>
        </w:rPr>
        <w:t>на замещение должностей муниципальной службы администрации сельского поселения Кировский муниципального района Красноармейский, муниципальными служащими и выборными должностными лицами органов местного самоуправления сельского поселения Кировский муниципального района Красноармейский сведений о доходах, об имуществе и обязательствах имущественного характера, утвержденного постановлением администрации  сельского поселения Кировский  от 28.03.2011г № 9»;</w:t>
      </w:r>
      <w:proofErr w:type="gramEnd"/>
    </w:p>
    <w:p w:rsidR="00746F61" w:rsidRPr="00746F61" w:rsidRDefault="00746F61" w:rsidP="00746F61">
      <w:pPr>
        <w:spacing w:after="0" w:line="240" w:lineRule="auto"/>
        <w:rPr>
          <w:rFonts w:ascii="Times New Roman" w:eastAsia="Times New Roman" w:hAnsi="Times New Roman" w:cs="Times New Roman"/>
          <w:color w:val="000000"/>
        </w:rPr>
      </w:pPr>
      <w:proofErr w:type="gramStart"/>
      <w:r w:rsidRPr="00746F61">
        <w:rPr>
          <w:rFonts w:ascii="Times New Roman" w:eastAsia="Times New Roman" w:hAnsi="Times New Roman" w:cs="Times New Roman"/>
          <w:color w:val="000000"/>
        </w:rPr>
        <w:t xml:space="preserve">- от 03.07.2013г № 51 «О протесте прокурора  на отдельные пункты «Положения </w:t>
      </w:r>
      <w:r w:rsidRPr="00746F61">
        <w:rPr>
          <w:rFonts w:ascii="Times New Roman" w:eastAsia="Times New Roman" w:hAnsi="Times New Roman" w:cs="Times New Roman"/>
          <w:color w:val="262626"/>
        </w:rPr>
        <w:t>о предоставлении гражданами,  претендующими</w:t>
      </w:r>
      <w:r>
        <w:rPr>
          <w:rFonts w:ascii="Times New Roman" w:eastAsia="Times New Roman" w:hAnsi="Times New Roman" w:cs="Times New Roman"/>
          <w:color w:val="262626"/>
        </w:rPr>
        <w:t xml:space="preserve"> </w:t>
      </w:r>
      <w:r w:rsidRPr="00746F61">
        <w:rPr>
          <w:rFonts w:ascii="Times New Roman" w:eastAsia="Times New Roman" w:hAnsi="Times New Roman" w:cs="Times New Roman"/>
          <w:color w:val="000000"/>
        </w:rPr>
        <w:t xml:space="preserve">на замещение должностей муниципальной службы администрации сельского поселения Кировский муниципального района Красноармейский, муниципальными </w:t>
      </w:r>
      <w:r w:rsidRPr="00746F61">
        <w:rPr>
          <w:rFonts w:ascii="Times New Roman" w:eastAsia="Times New Roman" w:hAnsi="Times New Roman" w:cs="Times New Roman"/>
          <w:color w:val="000000"/>
        </w:rPr>
        <w:lastRenderedPageBreak/>
        <w:t>служащими и выборными должностными лицами органов местного самоуправления сельского поселения Кировский муниципального района Красноармейский сведений о доходах, об имуществе и обязательствах имущественного характера, утвержденного постановлением администрации  сельского поселения Кировский  от 28.03.2011г</w:t>
      </w:r>
      <w:proofErr w:type="gramEnd"/>
      <w:r w:rsidRPr="00746F61">
        <w:rPr>
          <w:rFonts w:ascii="Times New Roman" w:eastAsia="Times New Roman" w:hAnsi="Times New Roman" w:cs="Times New Roman"/>
          <w:color w:val="000000"/>
        </w:rPr>
        <w:t xml:space="preserve"> № 9»;</w:t>
      </w:r>
    </w:p>
    <w:p w:rsidR="00746F61" w:rsidRPr="00746F61" w:rsidRDefault="00746F61" w:rsidP="00746F61">
      <w:pPr>
        <w:spacing w:after="0" w:line="240" w:lineRule="auto"/>
        <w:rPr>
          <w:rFonts w:ascii="Times New Roman" w:eastAsia="Times New Roman" w:hAnsi="Times New Roman" w:cs="Times New Roman"/>
          <w:color w:val="000000"/>
        </w:rPr>
      </w:pPr>
      <w:r w:rsidRPr="00746F61">
        <w:rPr>
          <w:rFonts w:ascii="Times New Roman" w:eastAsia="Times New Roman" w:hAnsi="Times New Roman" w:cs="Times New Roman"/>
          <w:color w:val="000000"/>
        </w:rPr>
        <w:t>- от 08.11.2013г № 82 «О предоставлении гражданами, замещающими должности муниципальной службы на постоянной основе в администрации сельского поселения Кировский, сведений о своих расходах</w:t>
      </w:r>
      <w:proofErr w:type="gramStart"/>
      <w:r w:rsidRPr="00746F61">
        <w:rPr>
          <w:rFonts w:ascii="Times New Roman" w:eastAsia="Times New Roman" w:hAnsi="Times New Roman" w:cs="Times New Roman"/>
          <w:color w:val="000000"/>
        </w:rPr>
        <w:t xml:space="preserve"> ,</w:t>
      </w:r>
      <w:proofErr w:type="gramEnd"/>
      <w:r w:rsidRPr="00746F61">
        <w:rPr>
          <w:rFonts w:ascii="Times New Roman" w:eastAsia="Times New Roman" w:hAnsi="Times New Roman" w:cs="Times New Roman"/>
          <w:color w:val="000000"/>
        </w:rPr>
        <w:t xml:space="preserve"> а также  о расходах своих супруги (супруга) и несовершеннолетних детей»;</w:t>
      </w:r>
    </w:p>
    <w:p w:rsidR="00746F61" w:rsidRPr="00746F61" w:rsidRDefault="00746F61" w:rsidP="00746F61">
      <w:pPr>
        <w:spacing w:after="0" w:line="240" w:lineRule="auto"/>
        <w:rPr>
          <w:rFonts w:ascii="Times New Roman" w:eastAsia="Times New Roman" w:hAnsi="Times New Roman" w:cs="Times New Roman"/>
          <w:color w:val="000000"/>
        </w:rPr>
      </w:pPr>
      <w:r w:rsidRPr="00746F61">
        <w:rPr>
          <w:rFonts w:ascii="Times New Roman" w:eastAsia="Times New Roman" w:hAnsi="Times New Roman" w:cs="Times New Roman"/>
          <w:color w:val="000000"/>
        </w:rPr>
        <w:t xml:space="preserve">- от 09.10.2014г № 63 «О внесении изменений в «Положение </w:t>
      </w:r>
      <w:r w:rsidRPr="00746F61">
        <w:rPr>
          <w:rFonts w:ascii="Times New Roman" w:eastAsia="Times New Roman" w:hAnsi="Times New Roman" w:cs="Times New Roman"/>
          <w:color w:val="262626"/>
        </w:rPr>
        <w:t>о предоставлении гражданами,  претендующими</w:t>
      </w:r>
      <w:r>
        <w:rPr>
          <w:rFonts w:ascii="Times New Roman" w:eastAsia="Times New Roman" w:hAnsi="Times New Roman" w:cs="Times New Roman"/>
          <w:color w:val="262626"/>
        </w:rPr>
        <w:t xml:space="preserve"> </w:t>
      </w:r>
      <w:r w:rsidRPr="00746F61">
        <w:rPr>
          <w:rFonts w:ascii="Times New Roman" w:eastAsia="Times New Roman" w:hAnsi="Times New Roman" w:cs="Times New Roman"/>
          <w:color w:val="000000"/>
        </w:rPr>
        <w:t xml:space="preserve">на замещение должностей муниципальной службы администрации сельского поселения Кировский муниципального района Красноармейский, муниципальными служащими и </w:t>
      </w:r>
    </w:p>
    <w:p w:rsidR="00746F61" w:rsidRPr="00746F61" w:rsidRDefault="00746F61" w:rsidP="00746F61">
      <w:pPr>
        <w:spacing w:after="0" w:line="240" w:lineRule="auto"/>
        <w:rPr>
          <w:rFonts w:ascii="Times New Roman" w:eastAsia="Times New Roman" w:hAnsi="Times New Roman" w:cs="Times New Roman"/>
          <w:color w:val="000000"/>
        </w:rPr>
      </w:pPr>
      <w:r w:rsidRPr="00746F61">
        <w:rPr>
          <w:rFonts w:ascii="Times New Roman" w:eastAsia="Times New Roman" w:hAnsi="Times New Roman" w:cs="Times New Roman"/>
          <w:color w:val="000000"/>
        </w:rPr>
        <w:t xml:space="preserve">выборными должностными лицами органов местного самоуправления </w:t>
      </w:r>
    </w:p>
    <w:p w:rsidR="00746F61" w:rsidRPr="00746F61" w:rsidRDefault="00746F61" w:rsidP="00746F61">
      <w:pPr>
        <w:spacing w:after="0" w:line="240" w:lineRule="auto"/>
        <w:rPr>
          <w:rFonts w:ascii="Times New Roman" w:eastAsia="Times New Roman" w:hAnsi="Times New Roman" w:cs="Times New Roman"/>
          <w:color w:val="000000"/>
        </w:rPr>
      </w:pPr>
      <w:r w:rsidRPr="00746F61">
        <w:rPr>
          <w:rFonts w:ascii="Times New Roman" w:eastAsia="Times New Roman" w:hAnsi="Times New Roman" w:cs="Times New Roman"/>
          <w:color w:val="000000"/>
        </w:rPr>
        <w:t>сельского поселения Кировский муниципального района Красноармейский сведений о доходах, об имуществе и обязательствах имущественного характера, утвержденного постановлением администрации  сельского поселения Кировский  от 28.03.2011г № 9»;</w:t>
      </w:r>
    </w:p>
    <w:p w:rsidR="00746F61" w:rsidRPr="00746F61" w:rsidRDefault="00746F61" w:rsidP="00746F61">
      <w:pPr>
        <w:spacing w:after="0" w:line="240" w:lineRule="auto"/>
        <w:rPr>
          <w:rFonts w:ascii="Times New Roman" w:eastAsia="Times New Roman" w:hAnsi="Times New Roman" w:cs="Times New Roman"/>
          <w:color w:val="000000"/>
        </w:rPr>
      </w:pPr>
      <w:r w:rsidRPr="00746F61">
        <w:rPr>
          <w:rFonts w:ascii="Times New Roman" w:eastAsia="Times New Roman" w:hAnsi="Times New Roman" w:cs="Times New Roman"/>
          <w:color w:val="000000"/>
        </w:rPr>
        <w:t>- от 24.12.2014 № 84 « Об утверждении Порядка размещения сведений о доходах</w:t>
      </w:r>
      <w:proofErr w:type="gramStart"/>
      <w:r w:rsidRPr="00746F61">
        <w:rPr>
          <w:rFonts w:ascii="Times New Roman" w:eastAsia="Times New Roman" w:hAnsi="Times New Roman" w:cs="Times New Roman"/>
          <w:color w:val="000000"/>
        </w:rPr>
        <w:t xml:space="preserve"> ,</w:t>
      </w:r>
      <w:proofErr w:type="gramEnd"/>
      <w:r w:rsidRPr="00746F61">
        <w:rPr>
          <w:rFonts w:ascii="Times New Roman" w:eastAsia="Times New Roman" w:hAnsi="Times New Roman" w:cs="Times New Roman"/>
          <w:color w:val="000000"/>
        </w:rPr>
        <w:t xml:space="preserve"> об имуществе и обязательствах имущественного характера муниципальных служащих и лиц, замещающих должности муниципальной службы сельского поселения Кировский муниципального района Красноармейский Самарской области  и членов их семей, на официальном сайте администрации муниципального района Красноармейский Самарской области и предоставления этих сведений средствам массовой информации для опубликования»;</w:t>
      </w:r>
    </w:p>
    <w:p w:rsidR="00746F61" w:rsidRPr="00746F61" w:rsidRDefault="00746F61" w:rsidP="00746F61">
      <w:pPr>
        <w:spacing w:after="0" w:line="240" w:lineRule="auto"/>
        <w:rPr>
          <w:rFonts w:ascii="Times New Roman" w:eastAsia="Times New Roman" w:hAnsi="Times New Roman" w:cs="Times New Roman"/>
          <w:color w:val="000000"/>
        </w:rPr>
      </w:pPr>
      <w:r w:rsidRPr="00746F61">
        <w:rPr>
          <w:rFonts w:ascii="Times New Roman" w:eastAsia="Times New Roman" w:hAnsi="Times New Roman" w:cs="Times New Roman"/>
          <w:color w:val="000000"/>
        </w:rPr>
        <w:t>- от 07.08.2017г № 43 « Об утверждении Порядка сбора и хранения справок, содержащих сведения о доходах и имуществе и сведений о расходах»;</w:t>
      </w:r>
    </w:p>
    <w:p w:rsidR="00746F61" w:rsidRPr="00746F61" w:rsidRDefault="00746F61" w:rsidP="00746F61">
      <w:pPr>
        <w:spacing w:after="0" w:line="240" w:lineRule="auto"/>
        <w:rPr>
          <w:rFonts w:ascii="Times New Roman" w:eastAsia="Times New Roman" w:hAnsi="Times New Roman" w:cs="Times New Roman"/>
        </w:rPr>
      </w:pPr>
      <w:proofErr w:type="gramStart"/>
      <w:r w:rsidRPr="00746F61">
        <w:rPr>
          <w:rFonts w:ascii="Times New Roman" w:eastAsia="Times New Roman" w:hAnsi="Times New Roman" w:cs="Times New Roman"/>
          <w:color w:val="000000"/>
        </w:rPr>
        <w:t xml:space="preserve">- </w:t>
      </w:r>
      <w:r w:rsidRPr="00746F61">
        <w:rPr>
          <w:rFonts w:ascii="Times New Roman" w:eastAsia="Times New Roman" w:hAnsi="Times New Roman" w:cs="Times New Roman"/>
          <w:bCs/>
          <w:color w:val="000000"/>
        </w:rPr>
        <w:t>от   24.08.2018 года № 825/1</w:t>
      </w:r>
      <w:r w:rsidRPr="00746F61">
        <w:rPr>
          <w:rFonts w:ascii="Times New Roman" w:eastAsia="Times New Roman" w:hAnsi="Times New Roman" w:cs="Times New Roman"/>
          <w:color w:val="000000" w:themeColor="text1"/>
          <w:lang w:eastAsia="ar-SA"/>
        </w:rPr>
        <w:t>«О внесении изменений и дополнений в постановление администрации сельского поселения Кировский муниципального района Красноармейский Самарской области</w:t>
      </w:r>
      <w:r w:rsidRPr="00746F61">
        <w:rPr>
          <w:rFonts w:ascii="Times New Roman" w:eastAsia="Times New Roman" w:hAnsi="Times New Roman" w:cs="Times New Roman"/>
          <w:lang w:eastAsia="ar-SA"/>
        </w:rPr>
        <w:t xml:space="preserve"> от 08.11.2013 № 82«О предоставлении гражданами, замещающими должности муниципальной службы на постоянной основе в  администрации сельского поселения Кировский, сведений о своих расходах, а также о расходах своих супруги (супруга) и несовершеннолетних детей» </w:t>
      </w:r>
      <w:proofErr w:type="gramEnd"/>
    </w:p>
    <w:p w:rsidR="00746F61" w:rsidRPr="00746F61" w:rsidRDefault="00746F61" w:rsidP="00746F61">
      <w:pPr>
        <w:autoSpaceDE w:val="0"/>
        <w:autoSpaceDN w:val="0"/>
        <w:adjustRightInd w:val="0"/>
        <w:spacing w:after="0" w:line="240" w:lineRule="auto"/>
        <w:jc w:val="both"/>
        <w:rPr>
          <w:rFonts w:ascii="Times New Roman" w:hAnsi="Times New Roman" w:cs="Times New Roman"/>
        </w:rPr>
      </w:pPr>
      <w:r w:rsidRPr="00746F61">
        <w:rPr>
          <w:rFonts w:ascii="Times New Roman" w:hAnsi="Times New Roman" w:cs="Times New Roman"/>
        </w:rPr>
        <w:t>4. Настоящее постановление вступает в силу со дня его официального опубликования.</w:t>
      </w:r>
    </w:p>
    <w:p w:rsidR="00746F61" w:rsidRPr="00746F61" w:rsidRDefault="00746F61" w:rsidP="00746F61">
      <w:pPr>
        <w:spacing w:after="0" w:line="240" w:lineRule="auto"/>
        <w:jc w:val="both"/>
        <w:rPr>
          <w:rFonts w:ascii="Times New Roman" w:eastAsia="Times New Roman" w:hAnsi="Times New Roman" w:cs="Times New Roman"/>
          <w:color w:val="262626"/>
          <w:shd w:val="clear" w:color="auto" w:fill="FFFFFF"/>
        </w:rPr>
      </w:pPr>
      <w:r w:rsidRPr="00746F61">
        <w:rPr>
          <w:rFonts w:ascii="Times New Roman" w:eastAsia="Times New Roman" w:hAnsi="Times New Roman" w:cs="Times New Roman"/>
          <w:color w:val="262626"/>
          <w:shd w:val="clear" w:color="auto" w:fill="FFFFFF"/>
        </w:rPr>
        <w:t>5.  Абзац первый пункта 4 Порядка вступает в силу с 1 июля 2020 года.</w:t>
      </w:r>
    </w:p>
    <w:p w:rsidR="00746F61" w:rsidRPr="00746F61" w:rsidRDefault="00746F61" w:rsidP="00746F61">
      <w:pPr>
        <w:spacing w:after="0" w:line="240" w:lineRule="auto"/>
        <w:jc w:val="both"/>
        <w:rPr>
          <w:rFonts w:ascii="Times New Roman" w:eastAsia="Times New Roman" w:hAnsi="Times New Roman" w:cs="Times New Roman"/>
          <w:color w:val="262626"/>
        </w:rPr>
      </w:pPr>
      <w:r w:rsidRPr="00746F61">
        <w:rPr>
          <w:rFonts w:ascii="Times New Roman" w:eastAsia="Times New Roman" w:hAnsi="Times New Roman" w:cs="Times New Roman"/>
          <w:color w:val="262626"/>
        </w:rPr>
        <w:t>До 30 июня 2020 года абзац первый пункта 4 Порядка применяется в следующей редакции:</w:t>
      </w:r>
    </w:p>
    <w:p w:rsidR="00746F61" w:rsidRPr="00746F61" w:rsidRDefault="00746F61" w:rsidP="00746F61">
      <w:pPr>
        <w:spacing w:after="0" w:line="240" w:lineRule="auto"/>
        <w:jc w:val="both"/>
        <w:rPr>
          <w:rFonts w:ascii="Times New Roman" w:eastAsia="Times New Roman" w:hAnsi="Times New Roman" w:cs="Times New Roman"/>
          <w:color w:val="262626"/>
        </w:rPr>
      </w:pPr>
      <w:r w:rsidRPr="00746F61">
        <w:rPr>
          <w:rFonts w:ascii="Times New Roman" w:eastAsia="Times New Roman" w:hAnsi="Times New Roman" w:cs="Times New Roman"/>
          <w:color w:val="262626"/>
        </w:rPr>
        <w:t xml:space="preserve">«4. </w:t>
      </w:r>
      <w:r w:rsidRPr="00746F61">
        <w:rPr>
          <w:rFonts w:ascii="Times New Roman" w:hAnsi="Times New Roman" w:cs="Times New Roman"/>
        </w:rPr>
        <w:t>Сведения о доходах, об имуществе и обязательствах имущественного характера представляются по форме справки, утвержденной Указом Президента Российской Федерации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r w:rsidRPr="00746F61">
        <w:rPr>
          <w:rFonts w:ascii="Times New Roman" w:eastAsia="Times New Roman" w:hAnsi="Times New Roman" w:cs="Times New Roman"/>
          <w:color w:val="262626"/>
        </w:rPr>
        <w:t>».</w:t>
      </w:r>
    </w:p>
    <w:p w:rsidR="00746F61" w:rsidRPr="00746F61" w:rsidRDefault="00746F61" w:rsidP="00746F61">
      <w:pPr>
        <w:spacing w:after="0" w:line="240" w:lineRule="auto"/>
        <w:jc w:val="both"/>
        <w:rPr>
          <w:rFonts w:ascii="Times New Roman" w:eastAsia="Times New Roman" w:hAnsi="Times New Roman" w:cs="Times New Roman"/>
          <w:color w:val="262626"/>
          <w:shd w:val="clear" w:color="auto" w:fill="FFFFFF"/>
        </w:rPr>
      </w:pPr>
      <w:r w:rsidRPr="00746F61">
        <w:rPr>
          <w:rFonts w:ascii="Times New Roman" w:eastAsia="Times New Roman" w:hAnsi="Times New Roman" w:cs="Times New Roman"/>
          <w:color w:val="262626"/>
        </w:rPr>
        <w:t xml:space="preserve">6. </w:t>
      </w:r>
      <w:r w:rsidRPr="00746F61">
        <w:rPr>
          <w:rFonts w:ascii="Times New Roman" w:eastAsia="Times New Roman" w:hAnsi="Times New Roman" w:cs="Times New Roman"/>
          <w:color w:val="262626"/>
          <w:shd w:val="clear" w:color="auto" w:fill="FFFFFF"/>
        </w:rPr>
        <w:t>Пункт 9 Порядка вступает в силу с 1 июля 2020 года.</w:t>
      </w:r>
    </w:p>
    <w:p w:rsidR="00746F61" w:rsidRPr="00746F61" w:rsidRDefault="00746F61" w:rsidP="00746F61">
      <w:pPr>
        <w:spacing w:after="0" w:line="240" w:lineRule="auto"/>
        <w:jc w:val="both"/>
        <w:rPr>
          <w:rFonts w:ascii="Times New Roman" w:eastAsia="Times New Roman" w:hAnsi="Times New Roman" w:cs="Times New Roman"/>
          <w:color w:val="262626"/>
        </w:rPr>
      </w:pPr>
      <w:r w:rsidRPr="00746F61">
        <w:rPr>
          <w:rFonts w:ascii="Times New Roman" w:eastAsia="Times New Roman" w:hAnsi="Times New Roman" w:cs="Times New Roman"/>
          <w:color w:val="262626"/>
        </w:rPr>
        <w:t>До 30 июня 2020 года пункт 9 Порядка применяется в следующей редакции:</w:t>
      </w:r>
    </w:p>
    <w:p w:rsidR="00746F61" w:rsidRPr="00746F61" w:rsidRDefault="00746F61" w:rsidP="00746F61">
      <w:pPr>
        <w:spacing w:after="0" w:line="240" w:lineRule="auto"/>
        <w:jc w:val="both"/>
        <w:rPr>
          <w:rFonts w:ascii="Times New Roman" w:eastAsia="Times New Roman" w:hAnsi="Times New Roman" w:cs="Times New Roman"/>
          <w:color w:val="262626"/>
        </w:rPr>
      </w:pPr>
      <w:r w:rsidRPr="00746F61">
        <w:rPr>
          <w:rFonts w:ascii="Times New Roman" w:eastAsia="Times New Roman" w:hAnsi="Times New Roman" w:cs="Times New Roman"/>
          <w:color w:val="262626"/>
        </w:rPr>
        <w:t xml:space="preserve">«9. </w:t>
      </w:r>
      <w:r w:rsidRPr="00746F61">
        <w:rPr>
          <w:rFonts w:ascii="Times New Roman" w:hAnsi="Times New Roman" w:cs="Times New Roman"/>
        </w:rPr>
        <w:t xml:space="preserve">Сведения о расходах представляются по форме справки, утвержденной Указом Президента Российской Федерации от 23.06.2014 № 460 «Об утверждении формы справки о доходах, расходах, об имуществе </w:t>
      </w:r>
      <w:r w:rsidRPr="00746F61">
        <w:rPr>
          <w:rFonts w:ascii="Times New Roman" w:hAnsi="Times New Roman" w:cs="Times New Roman"/>
        </w:rPr>
        <w:br/>
        <w:t>и обязательствах имущественного характера и внесении изменений в некоторые акты Президента Российской Федерации»</w:t>
      </w:r>
      <w:r w:rsidRPr="00746F61">
        <w:rPr>
          <w:rFonts w:ascii="Times New Roman" w:eastAsia="Times New Roman" w:hAnsi="Times New Roman" w:cs="Times New Roman"/>
          <w:color w:val="262626"/>
        </w:rPr>
        <w:t>».</w:t>
      </w:r>
    </w:p>
    <w:p w:rsidR="00746F61" w:rsidRPr="00746F61" w:rsidRDefault="00746F61" w:rsidP="00746F61">
      <w:pPr>
        <w:spacing w:after="0" w:line="240" w:lineRule="auto"/>
        <w:ind w:firstLine="708"/>
        <w:jc w:val="both"/>
        <w:rPr>
          <w:rFonts w:ascii="Times New Roman" w:hAnsi="Times New Roman" w:cs="Times New Roman"/>
        </w:rPr>
      </w:pPr>
      <w:r w:rsidRPr="00746F61">
        <w:rPr>
          <w:rFonts w:ascii="Times New Roman" w:hAnsi="Times New Roman" w:cs="Times New Roman"/>
        </w:rPr>
        <w:t xml:space="preserve">7. </w:t>
      </w:r>
      <w:proofErr w:type="gramStart"/>
      <w:r w:rsidRPr="00746F61">
        <w:rPr>
          <w:rFonts w:ascii="Times New Roman" w:hAnsi="Times New Roman" w:cs="Times New Roman"/>
        </w:rPr>
        <w:t>Контроль за</w:t>
      </w:r>
      <w:proofErr w:type="gramEnd"/>
      <w:r w:rsidRPr="00746F61">
        <w:rPr>
          <w:rFonts w:ascii="Times New Roman" w:hAnsi="Times New Roman" w:cs="Times New Roman"/>
        </w:rPr>
        <w:t xml:space="preserve"> исполнением настоящего постановления оставляю за собой.</w:t>
      </w:r>
    </w:p>
    <w:p w:rsidR="00746F61" w:rsidRPr="00746F61" w:rsidRDefault="00746F61" w:rsidP="00746F61">
      <w:pPr>
        <w:autoSpaceDE w:val="0"/>
        <w:autoSpaceDN w:val="0"/>
        <w:adjustRightInd w:val="0"/>
        <w:spacing w:after="0" w:line="240" w:lineRule="auto"/>
        <w:jc w:val="both"/>
        <w:rPr>
          <w:rFonts w:ascii="Times New Roman" w:hAnsi="Times New Roman" w:cs="Times New Roman"/>
        </w:rPr>
      </w:pPr>
    </w:p>
    <w:p w:rsidR="00746F61" w:rsidRPr="00746F61" w:rsidRDefault="00746F61" w:rsidP="00746F61">
      <w:pPr>
        <w:autoSpaceDE w:val="0"/>
        <w:autoSpaceDN w:val="0"/>
        <w:adjustRightInd w:val="0"/>
        <w:spacing w:after="0" w:line="240" w:lineRule="auto"/>
        <w:jc w:val="both"/>
        <w:rPr>
          <w:rFonts w:ascii="Times New Roman" w:hAnsi="Times New Roman" w:cs="Times New Roman"/>
        </w:rPr>
      </w:pPr>
    </w:p>
    <w:p w:rsidR="00746F61" w:rsidRPr="00746F61" w:rsidRDefault="00746F61" w:rsidP="00746F61">
      <w:pPr>
        <w:autoSpaceDE w:val="0"/>
        <w:autoSpaceDN w:val="0"/>
        <w:adjustRightInd w:val="0"/>
        <w:spacing w:after="0" w:line="240" w:lineRule="auto"/>
        <w:jc w:val="both"/>
        <w:rPr>
          <w:rFonts w:ascii="Times New Roman" w:hAnsi="Times New Roman" w:cs="Times New Roman"/>
        </w:rPr>
      </w:pPr>
      <w:r w:rsidRPr="00746F61">
        <w:rPr>
          <w:rFonts w:ascii="Times New Roman" w:hAnsi="Times New Roman" w:cs="Times New Roman"/>
        </w:rPr>
        <w:t xml:space="preserve">Глава сельского поселения </w:t>
      </w:r>
    </w:p>
    <w:p w:rsidR="00746F61" w:rsidRPr="00746F61" w:rsidRDefault="00746F61" w:rsidP="00746F61">
      <w:pPr>
        <w:autoSpaceDE w:val="0"/>
        <w:autoSpaceDN w:val="0"/>
        <w:adjustRightInd w:val="0"/>
        <w:spacing w:after="0" w:line="240" w:lineRule="auto"/>
        <w:jc w:val="both"/>
        <w:rPr>
          <w:rFonts w:ascii="Times New Roman" w:hAnsi="Times New Roman" w:cs="Times New Roman"/>
        </w:rPr>
      </w:pPr>
      <w:r w:rsidRPr="00746F61">
        <w:rPr>
          <w:rFonts w:ascii="Times New Roman" w:hAnsi="Times New Roman" w:cs="Times New Roman"/>
        </w:rPr>
        <w:t xml:space="preserve">Кировский                                                             </w:t>
      </w:r>
      <w:r>
        <w:rPr>
          <w:rFonts w:ascii="Times New Roman" w:hAnsi="Times New Roman" w:cs="Times New Roman"/>
        </w:rPr>
        <w:t xml:space="preserve">                                                  </w:t>
      </w:r>
      <w:r w:rsidRPr="00746F61">
        <w:rPr>
          <w:rFonts w:ascii="Times New Roman" w:hAnsi="Times New Roman" w:cs="Times New Roman"/>
        </w:rPr>
        <w:t xml:space="preserve">         В.В.Лазарев</w:t>
      </w:r>
    </w:p>
    <w:p w:rsidR="00746F61" w:rsidRPr="00746F61" w:rsidRDefault="00746F61" w:rsidP="00746F61">
      <w:pPr>
        <w:autoSpaceDE w:val="0"/>
        <w:autoSpaceDN w:val="0"/>
        <w:adjustRightInd w:val="0"/>
        <w:spacing w:after="0" w:line="240" w:lineRule="auto"/>
        <w:jc w:val="both"/>
        <w:rPr>
          <w:rFonts w:ascii="Times New Roman" w:hAnsi="Times New Roman" w:cs="Times New Roman"/>
        </w:rPr>
      </w:pPr>
    </w:p>
    <w:p w:rsidR="00746F61" w:rsidRPr="00746F61" w:rsidRDefault="00746F61" w:rsidP="00746F61">
      <w:pPr>
        <w:autoSpaceDE w:val="0"/>
        <w:autoSpaceDN w:val="0"/>
        <w:adjustRightInd w:val="0"/>
        <w:spacing w:after="0" w:line="240" w:lineRule="auto"/>
        <w:jc w:val="both"/>
        <w:rPr>
          <w:rFonts w:ascii="Times New Roman" w:hAnsi="Times New Roman" w:cs="Times New Roman"/>
        </w:rPr>
      </w:pPr>
    </w:p>
    <w:p w:rsidR="00746F61" w:rsidRPr="00746F61" w:rsidRDefault="00746F61" w:rsidP="00746F61">
      <w:pPr>
        <w:autoSpaceDE w:val="0"/>
        <w:autoSpaceDN w:val="0"/>
        <w:adjustRightInd w:val="0"/>
        <w:spacing w:after="0" w:line="240" w:lineRule="auto"/>
        <w:ind w:firstLine="4820"/>
        <w:rPr>
          <w:rFonts w:ascii="Times New Roman" w:hAnsi="Times New Roman" w:cs="Times New Roman"/>
          <w:b/>
        </w:rPr>
      </w:pPr>
      <w:r w:rsidRPr="00746F61">
        <w:rPr>
          <w:rFonts w:ascii="Times New Roman" w:hAnsi="Times New Roman" w:cs="Times New Roman"/>
          <w:b/>
        </w:rPr>
        <w:t>Приложение</w:t>
      </w:r>
    </w:p>
    <w:p w:rsidR="00746F61" w:rsidRPr="00746F61" w:rsidRDefault="00746F61" w:rsidP="00746F61">
      <w:pPr>
        <w:autoSpaceDE w:val="0"/>
        <w:autoSpaceDN w:val="0"/>
        <w:adjustRightInd w:val="0"/>
        <w:spacing w:after="0" w:line="240" w:lineRule="auto"/>
        <w:ind w:firstLine="4820"/>
        <w:rPr>
          <w:rFonts w:ascii="Times New Roman" w:hAnsi="Times New Roman" w:cs="Times New Roman"/>
          <w:b/>
        </w:rPr>
      </w:pPr>
      <w:r w:rsidRPr="00746F61">
        <w:rPr>
          <w:rFonts w:ascii="Times New Roman" w:hAnsi="Times New Roman" w:cs="Times New Roman"/>
          <w:b/>
        </w:rPr>
        <w:t>к постановлению администрации</w:t>
      </w:r>
    </w:p>
    <w:p w:rsidR="00746F61" w:rsidRPr="00746F61" w:rsidRDefault="00746F61" w:rsidP="00746F61">
      <w:pPr>
        <w:autoSpaceDE w:val="0"/>
        <w:autoSpaceDN w:val="0"/>
        <w:adjustRightInd w:val="0"/>
        <w:spacing w:after="0" w:line="240" w:lineRule="auto"/>
        <w:ind w:firstLine="4820"/>
        <w:rPr>
          <w:rFonts w:ascii="Times New Roman" w:hAnsi="Times New Roman" w:cs="Times New Roman"/>
          <w:b/>
        </w:rPr>
      </w:pPr>
      <w:r w:rsidRPr="00746F61">
        <w:rPr>
          <w:rFonts w:ascii="Times New Roman" w:hAnsi="Times New Roman" w:cs="Times New Roman"/>
          <w:b/>
        </w:rPr>
        <w:t xml:space="preserve">сельского поселения </w:t>
      </w:r>
      <w:proofErr w:type="gramStart"/>
      <w:r w:rsidRPr="00746F61">
        <w:rPr>
          <w:rFonts w:ascii="Times New Roman" w:hAnsi="Times New Roman" w:cs="Times New Roman"/>
          <w:b/>
        </w:rPr>
        <w:t>Кировский</w:t>
      </w:r>
      <w:proofErr w:type="gramEnd"/>
    </w:p>
    <w:p w:rsidR="00746F61" w:rsidRPr="00746F61" w:rsidRDefault="00746F61" w:rsidP="00746F61">
      <w:pPr>
        <w:autoSpaceDE w:val="0"/>
        <w:autoSpaceDN w:val="0"/>
        <w:adjustRightInd w:val="0"/>
        <w:spacing w:after="0" w:line="240" w:lineRule="auto"/>
        <w:ind w:firstLine="4820"/>
        <w:rPr>
          <w:rFonts w:ascii="Times New Roman" w:hAnsi="Times New Roman" w:cs="Times New Roman"/>
          <w:b/>
        </w:rPr>
      </w:pPr>
      <w:r w:rsidRPr="00746F61">
        <w:rPr>
          <w:rFonts w:ascii="Times New Roman" w:hAnsi="Times New Roman" w:cs="Times New Roman"/>
          <w:b/>
        </w:rPr>
        <w:t xml:space="preserve">муниципального района </w:t>
      </w:r>
    </w:p>
    <w:p w:rsidR="00746F61" w:rsidRPr="00746F61" w:rsidRDefault="00746F61" w:rsidP="00746F61">
      <w:pPr>
        <w:autoSpaceDE w:val="0"/>
        <w:autoSpaceDN w:val="0"/>
        <w:adjustRightInd w:val="0"/>
        <w:spacing w:after="0" w:line="240" w:lineRule="auto"/>
        <w:ind w:firstLine="4820"/>
        <w:rPr>
          <w:rFonts w:ascii="Times New Roman" w:hAnsi="Times New Roman" w:cs="Times New Roman"/>
          <w:b/>
        </w:rPr>
      </w:pPr>
      <w:r w:rsidRPr="00746F61">
        <w:rPr>
          <w:rFonts w:ascii="Times New Roman" w:hAnsi="Times New Roman" w:cs="Times New Roman"/>
          <w:b/>
        </w:rPr>
        <w:t>Красноармейский</w:t>
      </w:r>
    </w:p>
    <w:p w:rsidR="00746F61" w:rsidRPr="00746F61" w:rsidRDefault="00746F61" w:rsidP="00746F61">
      <w:pPr>
        <w:autoSpaceDE w:val="0"/>
        <w:autoSpaceDN w:val="0"/>
        <w:adjustRightInd w:val="0"/>
        <w:spacing w:after="0" w:line="240" w:lineRule="auto"/>
        <w:ind w:firstLine="4820"/>
        <w:rPr>
          <w:rFonts w:ascii="Times New Roman" w:hAnsi="Times New Roman" w:cs="Times New Roman"/>
          <w:b/>
        </w:rPr>
      </w:pPr>
      <w:r w:rsidRPr="00746F61">
        <w:rPr>
          <w:rFonts w:ascii="Times New Roman" w:hAnsi="Times New Roman" w:cs="Times New Roman"/>
          <w:b/>
        </w:rPr>
        <w:t>Самарской области</w:t>
      </w:r>
    </w:p>
    <w:p w:rsidR="00746F61" w:rsidRPr="00746F61" w:rsidRDefault="00746F61" w:rsidP="00746F61">
      <w:pPr>
        <w:autoSpaceDE w:val="0"/>
        <w:autoSpaceDN w:val="0"/>
        <w:adjustRightInd w:val="0"/>
        <w:spacing w:after="0" w:line="240" w:lineRule="auto"/>
        <w:ind w:firstLine="4820"/>
        <w:rPr>
          <w:rFonts w:ascii="Times New Roman" w:hAnsi="Times New Roman" w:cs="Times New Roman"/>
          <w:b/>
        </w:rPr>
      </w:pPr>
      <w:r w:rsidRPr="00746F61">
        <w:rPr>
          <w:rFonts w:ascii="Times New Roman" w:hAnsi="Times New Roman" w:cs="Times New Roman"/>
          <w:b/>
        </w:rPr>
        <w:t>от « 19 » июня 2020 года № 50</w:t>
      </w:r>
    </w:p>
    <w:p w:rsidR="00746F61" w:rsidRPr="00746F61" w:rsidRDefault="00746F61" w:rsidP="00746F61">
      <w:pPr>
        <w:autoSpaceDE w:val="0"/>
        <w:autoSpaceDN w:val="0"/>
        <w:adjustRightInd w:val="0"/>
        <w:spacing w:after="0" w:line="240" w:lineRule="auto"/>
        <w:ind w:firstLine="4820"/>
        <w:rPr>
          <w:rFonts w:ascii="Times New Roman" w:hAnsi="Times New Roman" w:cs="Times New Roman"/>
          <w:b/>
        </w:rPr>
      </w:pPr>
    </w:p>
    <w:p w:rsidR="00746F61" w:rsidRPr="00746F61" w:rsidRDefault="00746F61" w:rsidP="00746F61">
      <w:pPr>
        <w:autoSpaceDE w:val="0"/>
        <w:autoSpaceDN w:val="0"/>
        <w:adjustRightInd w:val="0"/>
        <w:spacing w:line="240" w:lineRule="auto"/>
        <w:jc w:val="both"/>
        <w:rPr>
          <w:rFonts w:ascii="Times New Roman" w:hAnsi="Times New Roman" w:cs="Times New Roman"/>
        </w:rPr>
      </w:pPr>
      <w:r w:rsidRPr="00746F61">
        <w:rPr>
          <w:rFonts w:ascii="Times New Roman" w:hAnsi="Times New Roman" w:cs="Times New Roman"/>
        </w:rPr>
        <w:t>Порядок предоставления гражданами, претендующими на замещение отдельных должностей муниципальной службы, муниципальными служащими, замещающими (замещавшими) отдельные должности, сведений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
    <w:p w:rsidR="00746F61" w:rsidRPr="00746F61" w:rsidRDefault="00746F61" w:rsidP="00746F61">
      <w:pPr>
        <w:pStyle w:val="ConsPlusNormal"/>
        <w:ind w:firstLine="540"/>
        <w:jc w:val="both"/>
        <w:outlineLvl w:val="0"/>
        <w:rPr>
          <w:rFonts w:ascii="Times New Roman" w:hAnsi="Times New Roman" w:cs="Times New Roman"/>
          <w:szCs w:val="22"/>
        </w:rPr>
      </w:pPr>
    </w:p>
    <w:p w:rsidR="00746F61" w:rsidRPr="00746F61" w:rsidRDefault="00746F61" w:rsidP="00746F61">
      <w:pPr>
        <w:autoSpaceDE w:val="0"/>
        <w:autoSpaceDN w:val="0"/>
        <w:adjustRightInd w:val="0"/>
        <w:spacing w:after="0" w:line="240" w:lineRule="auto"/>
        <w:ind w:firstLine="709"/>
        <w:jc w:val="both"/>
        <w:rPr>
          <w:rFonts w:ascii="Times New Roman" w:hAnsi="Times New Roman" w:cs="Times New Roman"/>
        </w:rPr>
      </w:pPr>
      <w:r w:rsidRPr="00746F61">
        <w:rPr>
          <w:rFonts w:ascii="Times New Roman" w:hAnsi="Times New Roman" w:cs="Times New Roman"/>
        </w:rPr>
        <w:t xml:space="preserve">1. Настоящим Порядком в соответствии со статьей 15 Федерального закона от 02.03.2007 № 25-ФЗ «О муниципальной службе в Российской Федерации», статьей 8 </w:t>
      </w:r>
      <w:r w:rsidRPr="00746F61">
        <w:rPr>
          <w:rFonts w:ascii="Times New Roman" w:hAnsi="Times New Roman" w:cs="Times New Roman"/>
          <w:iCs/>
        </w:rPr>
        <w:t xml:space="preserve">Федерального закона от 25.12.2008 № 273-ФЗ </w:t>
      </w:r>
      <w:r w:rsidRPr="00746F61">
        <w:rPr>
          <w:rFonts w:ascii="Times New Roman" w:hAnsi="Times New Roman" w:cs="Times New Roman"/>
          <w:iCs/>
        </w:rPr>
        <w:br/>
        <w:t>«О противодействии коррупции»</w:t>
      </w:r>
      <w:proofErr w:type="gramStart"/>
      <w:r w:rsidRPr="00746F61">
        <w:rPr>
          <w:rFonts w:ascii="Times New Roman" w:hAnsi="Times New Roman" w:cs="Times New Roman"/>
          <w:iCs/>
        </w:rPr>
        <w:t>,п</w:t>
      </w:r>
      <w:proofErr w:type="gramEnd"/>
      <w:r w:rsidRPr="00746F61">
        <w:rPr>
          <w:rFonts w:ascii="Times New Roman" w:hAnsi="Times New Roman" w:cs="Times New Roman"/>
          <w:iCs/>
        </w:rPr>
        <w:t xml:space="preserve">унктом 4 части 4 </w:t>
      </w:r>
      <w:r w:rsidRPr="00746F61">
        <w:rPr>
          <w:rFonts w:ascii="Times New Roman" w:hAnsi="Times New Roman" w:cs="Times New Roman"/>
        </w:rPr>
        <w:t xml:space="preserve">Федерального закона </w:t>
      </w:r>
      <w:r w:rsidRPr="00746F61">
        <w:rPr>
          <w:rFonts w:ascii="Times New Roman" w:hAnsi="Times New Roman" w:cs="Times New Roman"/>
        </w:rPr>
        <w:br/>
        <w:t>от 03.12.2012 № 230-ФЗ «О контроле за соответствием расходов лиц, замещающих государственные должности, и иных лиц их доходам»,</w:t>
      </w:r>
      <w:r w:rsidRPr="00746F61">
        <w:rPr>
          <w:rFonts w:ascii="Times New Roman" w:hAnsi="Times New Roman" w:cs="Times New Roman"/>
          <w:iCs/>
        </w:rPr>
        <w:t xml:space="preserve"> с учетом</w:t>
      </w:r>
      <w:r w:rsidRPr="00746F61">
        <w:rPr>
          <w:rFonts w:ascii="Times New Roman" w:hAnsi="Times New Roman" w:cs="Times New Roman"/>
        </w:rPr>
        <w:t xml:space="preserve"> Указа Президента Российской Федерации от 18.05.2009 № 559 </w:t>
      </w:r>
      <w:r w:rsidRPr="00746F61">
        <w:rPr>
          <w:rFonts w:ascii="Times New Roman" w:hAnsi="Times New Roman" w:cs="Times New Roman"/>
        </w:rPr>
        <w:br/>
        <w:t xml:space="preserve">«О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Указа Президента Российской Федерации </w:t>
      </w:r>
      <w:r w:rsidRPr="00746F61">
        <w:rPr>
          <w:rFonts w:ascii="Times New Roman" w:hAnsi="Times New Roman" w:cs="Times New Roman"/>
        </w:rPr>
        <w:br/>
        <w:t>от 02.04.2013 № 310 «О мерах по реализации отдельных положений Федерального закона «О контроле за соответствием расходов лиц, замещающих государственные должности, и иных лиц их доходам</w:t>
      </w:r>
      <w:proofErr w:type="gramStart"/>
      <w:r w:rsidRPr="00746F61">
        <w:rPr>
          <w:rFonts w:ascii="Times New Roman" w:hAnsi="Times New Roman" w:cs="Times New Roman"/>
        </w:rPr>
        <w:t>»о</w:t>
      </w:r>
      <w:proofErr w:type="gramEnd"/>
      <w:r w:rsidRPr="00746F61">
        <w:rPr>
          <w:rFonts w:ascii="Times New Roman" w:hAnsi="Times New Roman" w:cs="Times New Roman"/>
        </w:rPr>
        <w:t xml:space="preserve">пределяется процедура представления гражданами, претендующими </w:t>
      </w:r>
      <w:r w:rsidRPr="00746F61">
        <w:rPr>
          <w:rFonts w:ascii="Times New Roman" w:hAnsi="Times New Roman" w:cs="Times New Roman"/>
        </w:rPr>
        <w:br/>
        <w:t xml:space="preserve">на замещение должностей муниципальной службы, предусмотренных перечнем должностей, утвержденным муниципальным правовым актом (далее </w:t>
      </w:r>
      <w:proofErr w:type="gramStart"/>
      <w:r w:rsidRPr="00746F61">
        <w:rPr>
          <w:rFonts w:ascii="Times New Roman" w:hAnsi="Times New Roman" w:cs="Times New Roman"/>
        </w:rPr>
        <w:t>—п</w:t>
      </w:r>
      <w:proofErr w:type="gramEnd"/>
      <w:r w:rsidRPr="00746F61">
        <w:rPr>
          <w:rFonts w:ascii="Times New Roman" w:hAnsi="Times New Roman" w:cs="Times New Roman"/>
        </w:rPr>
        <w:t>еречень должностей), и муниципальными служащими, замещающими(замещавшими) должности</w:t>
      </w:r>
      <w:r>
        <w:rPr>
          <w:rFonts w:ascii="Times New Roman" w:hAnsi="Times New Roman" w:cs="Times New Roman"/>
        </w:rPr>
        <w:t xml:space="preserve"> </w:t>
      </w:r>
      <w:r w:rsidRPr="00746F61">
        <w:rPr>
          <w:rFonts w:ascii="Times New Roman" w:hAnsi="Times New Roman" w:cs="Times New Roman"/>
        </w:rPr>
        <w:t xml:space="preserve">муниципальной службы, предусмотренные перечнем должностей в администрации сельского поселения Кировский муниципального района Красноармейский Самарской </w:t>
      </w:r>
    </w:p>
    <w:p w:rsidR="00746F61" w:rsidRPr="00746F61" w:rsidRDefault="00746F61" w:rsidP="00746F61">
      <w:pPr>
        <w:autoSpaceDE w:val="0"/>
        <w:autoSpaceDN w:val="0"/>
        <w:adjustRightInd w:val="0"/>
        <w:spacing w:after="0" w:line="240" w:lineRule="auto"/>
        <w:jc w:val="both"/>
        <w:rPr>
          <w:rFonts w:ascii="Times New Roman" w:hAnsi="Times New Roman" w:cs="Times New Roman"/>
        </w:rPr>
      </w:pPr>
      <w:r w:rsidRPr="00746F61">
        <w:rPr>
          <w:rFonts w:ascii="Times New Roman" w:hAnsi="Times New Roman" w:cs="Times New Roman"/>
        </w:rPr>
        <w:t>области, сведений о полученных ими доходах, расходах, об имуществе,</w:t>
      </w:r>
    </w:p>
    <w:p w:rsidR="00746F61" w:rsidRPr="00746F61" w:rsidRDefault="00746F61" w:rsidP="00746F61">
      <w:pPr>
        <w:autoSpaceDE w:val="0"/>
        <w:autoSpaceDN w:val="0"/>
        <w:adjustRightInd w:val="0"/>
        <w:spacing w:after="0" w:line="240" w:lineRule="auto"/>
        <w:jc w:val="both"/>
        <w:rPr>
          <w:rFonts w:ascii="Times New Roman" w:hAnsi="Times New Roman" w:cs="Times New Roman"/>
        </w:rPr>
      </w:pPr>
      <w:proofErr w:type="gramStart"/>
      <w:r w:rsidRPr="00746F61">
        <w:rPr>
          <w:rFonts w:ascii="Times New Roman" w:hAnsi="Times New Roman" w:cs="Times New Roman"/>
        </w:rPr>
        <w:t>принадлежащем им на праве собственности, и об их обязательствах имущественного характера, а также сведений о доходах, расходах</w:t>
      </w:r>
      <w:r>
        <w:rPr>
          <w:rFonts w:ascii="Times New Roman" w:hAnsi="Times New Roman" w:cs="Times New Roman"/>
        </w:rPr>
        <w:t xml:space="preserve"> </w:t>
      </w:r>
      <w:r w:rsidRPr="00746F61">
        <w:rPr>
          <w:rFonts w:ascii="Times New Roman" w:hAnsi="Times New Roman" w:cs="Times New Roman"/>
        </w:rPr>
        <w:t>супруги</w:t>
      </w:r>
      <w:proofErr w:type="gramEnd"/>
    </w:p>
    <w:p w:rsidR="00746F61" w:rsidRPr="00746F61" w:rsidRDefault="00746F61" w:rsidP="00746F61">
      <w:pPr>
        <w:autoSpaceDE w:val="0"/>
        <w:autoSpaceDN w:val="0"/>
        <w:adjustRightInd w:val="0"/>
        <w:spacing w:after="0" w:line="240" w:lineRule="auto"/>
        <w:jc w:val="both"/>
        <w:rPr>
          <w:rFonts w:ascii="Times New Roman" w:hAnsi="Times New Roman" w:cs="Times New Roman"/>
        </w:rPr>
      </w:pPr>
      <w:r w:rsidRPr="00746F61">
        <w:rPr>
          <w:rFonts w:ascii="Times New Roman" w:hAnsi="Times New Roman" w:cs="Times New Roman"/>
        </w:rPr>
        <w:t>(супруга)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расходах, об имуществе и обязательствах имущественного характера).</w:t>
      </w:r>
    </w:p>
    <w:p w:rsidR="00746F61" w:rsidRPr="00746F61" w:rsidRDefault="00746F61" w:rsidP="00746F61">
      <w:pPr>
        <w:autoSpaceDE w:val="0"/>
        <w:autoSpaceDN w:val="0"/>
        <w:adjustRightInd w:val="0"/>
        <w:spacing w:after="0" w:line="240" w:lineRule="auto"/>
        <w:ind w:firstLine="709"/>
        <w:jc w:val="both"/>
        <w:rPr>
          <w:rFonts w:ascii="Times New Roman" w:hAnsi="Times New Roman" w:cs="Times New Roman"/>
        </w:rPr>
      </w:pPr>
      <w:r w:rsidRPr="00746F61">
        <w:rPr>
          <w:rFonts w:ascii="Times New Roman" w:hAnsi="Times New Roman" w:cs="Times New Roman"/>
        </w:rPr>
        <w:t>2. 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w:t>
      </w:r>
    </w:p>
    <w:p w:rsidR="00746F61" w:rsidRPr="00746F61" w:rsidRDefault="00746F61" w:rsidP="00746F61">
      <w:pPr>
        <w:autoSpaceDE w:val="0"/>
        <w:autoSpaceDN w:val="0"/>
        <w:adjustRightInd w:val="0"/>
        <w:spacing w:after="0" w:line="240" w:lineRule="auto"/>
        <w:ind w:firstLine="709"/>
        <w:jc w:val="both"/>
        <w:rPr>
          <w:rFonts w:ascii="Times New Roman" w:hAnsi="Times New Roman" w:cs="Times New Roman"/>
        </w:rPr>
      </w:pPr>
      <w:r w:rsidRPr="00746F61">
        <w:rPr>
          <w:rFonts w:ascii="Times New Roman" w:hAnsi="Times New Roman" w:cs="Times New Roman"/>
        </w:rPr>
        <w:t>а) на гражданина, претендующего на замещение должности муниципальной службы, предусмотренной перечнем должностей;</w:t>
      </w:r>
    </w:p>
    <w:p w:rsidR="00746F61" w:rsidRPr="00746F61" w:rsidRDefault="00746F61" w:rsidP="00746F61">
      <w:pPr>
        <w:autoSpaceDE w:val="0"/>
        <w:autoSpaceDN w:val="0"/>
        <w:adjustRightInd w:val="0"/>
        <w:spacing w:after="0" w:line="240" w:lineRule="auto"/>
        <w:ind w:firstLine="709"/>
        <w:jc w:val="both"/>
        <w:rPr>
          <w:rFonts w:ascii="Times New Roman" w:hAnsi="Times New Roman" w:cs="Times New Roman"/>
        </w:rPr>
      </w:pPr>
      <w:r w:rsidRPr="00746F61">
        <w:rPr>
          <w:rFonts w:ascii="Times New Roman" w:hAnsi="Times New Roman" w:cs="Times New Roman"/>
        </w:rPr>
        <w:t>б) на муниципального служащего, замещавшего по состоянию на 31 декабря отчетного года должность муниципальной службы, предусмотренную перечнем должностей;</w:t>
      </w:r>
    </w:p>
    <w:p w:rsidR="00746F61" w:rsidRPr="00746F61" w:rsidRDefault="00746F61" w:rsidP="00746F61">
      <w:pPr>
        <w:autoSpaceDE w:val="0"/>
        <w:autoSpaceDN w:val="0"/>
        <w:adjustRightInd w:val="0"/>
        <w:spacing w:after="0" w:line="240" w:lineRule="auto"/>
        <w:ind w:firstLine="709"/>
        <w:jc w:val="both"/>
        <w:rPr>
          <w:rFonts w:ascii="Times New Roman" w:hAnsi="Times New Roman" w:cs="Times New Roman"/>
        </w:rPr>
      </w:pPr>
      <w:r w:rsidRPr="00746F61">
        <w:rPr>
          <w:rFonts w:ascii="Times New Roman" w:hAnsi="Times New Roman" w:cs="Times New Roman"/>
        </w:rPr>
        <w:t>в) на муниципального служащего, замещающего должность муниципальной службы, не предусмотренную указанным перечнем должностей, и претендующего на замещение должности муниципальной службы, предусмотренной этим перечнем (далее — кандидат на должность, предусмотренную перечнем).</w:t>
      </w:r>
    </w:p>
    <w:p w:rsidR="00746F61" w:rsidRPr="00746F61" w:rsidRDefault="00746F61" w:rsidP="00746F61">
      <w:pPr>
        <w:autoSpaceDE w:val="0"/>
        <w:autoSpaceDN w:val="0"/>
        <w:adjustRightInd w:val="0"/>
        <w:spacing w:after="0" w:line="240" w:lineRule="auto"/>
        <w:ind w:firstLine="709"/>
        <w:jc w:val="both"/>
        <w:rPr>
          <w:rFonts w:ascii="Times New Roman" w:hAnsi="Times New Roman" w:cs="Times New Roman"/>
        </w:rPr>
      </w:pPr>
      <w:r w:rsidRPr="00746F61">
        <w:rPr>
          <w:rFonts w:ascii="Times New Roman" w:hAnsi="Times New Roman" w:cs="Times New Roman"/>
        </w:rPr>
        <w:t>3.Обязанность представлять сведения о расходах</w:t>
      </w:r>
      <w:r w:rsidRPr="00746F61">
        <w:rPr>
          <w:rFonts w:ascii="Times New Roman" w:hAnsi="Times New Roman" w:cs="Times New Roman"/>
        </w:rPr>
        <w:br/>
        <w:t>в</w:t>
      </w:r>
      <w:r>
        <w:rPr>
          <w:rFonts w:ascii="Times New Roman" w:hAnsi="Times New Roman" w:cs="Times New Roman"/>
        </w:rPr>
        <w:t xml:space="preserve"> </w:t>
      </w:r>
      <w:r w:rsidRPr="00746F61">
        <w:rPr>
          <w:rFonts w:ascii="Times New Roman" w:hAnsi="Times New Roman" w:cs="Times New Roman"/>
        </w:rPr>
        <w:t>соответствии с федеральными законами возлагается:</w:t>
      </w:r>
    </w:p>
    <w:p w:rsidR="00746F61" w:rsidRPr="00746F61" w:rsidRDefault="00746F61" w:rsidP="00746F61">
      <w:pPr>
        <w:autoSpaceDE w:val="0"/>
        <w:autoSpaceDN w:val="0"/>
        <w:adjustRightInd w:val="0"/>
        <w:spacing w:after="0" w:line="240" w:lineRule="auto"/>
        <w:ind w:firstLine="709"/>
        <w:jc w:val="both"/>
        <w:rPr>
          <w:rFonts w:ascii="Times New Roman" w:hAnsi="Times New Roman" w:cs="Times New Roman"/>
        </w:rPr>
      </w:pPr>
      <w:r w:rsidRPr="00746F61">
        <w:rPr>
          <w:rFonts w:ascii="Times New Roman" w:hAnsi="Times New Roman" w:cs="Times New Roman"/>
        </w:rPr>
        <w:t>а) на муниципального служащего, замещающего должность муниципальной службы, предусмотренную перечнем должностей;</w:t>
      </w:r>
    </w:p>
    <w:p w:rsidR="00746F61" w:rsidRPr="00746F61" w:rsidRDefault="00746F61" w:rsidP="00746F61">
      <w:pPr>
        <w:autoSpaceDE w:val="0"/>
        <w:autoSpaceDN w:val="0"/>
        <w:adjustRightInd w:val="0"/>
        <w:spacing w:after="0" w:line="240" w:lineRule="auto"/>
        <w:ind w:firstLine="709"/>
        <w:jc w:val="both"/>
        <w:rPr>
          <w:rFonts w:ascii="Times New Roman" w:hAnsi="Times New Roman" w:cs="Times New Roman"/>
        </w:rPr>
      </w:pPr>
      <w:proofErr w:type="gramStart"/>
      <w:r w:rsidRPr="00746F61">
        <w:rPr>
          <w:rFonts w:ascii="Times New Roman" w:hAnsi="Times New Roman" w:cs="Times New Roman"/>
        </w:rPr>
        <w:t>б)</w:t>
      </w:r>
      <w:r>
        <w:rPr>
          <w:rFonts w:ascii="Times New Roman" w:hAnsi="Times New Roman" w:cs="Times New Roman"/>
        </w:rPr>
        <w:t xml:space="preserve"> </w:t>
      </w:r>
      <w:r w:rsidRPr="00746F61">
        <w:rPr>
          <w:rFonts w:ascii="Times New Roman" w:hAnsi="Times New Roman" w:cs="Times New Roman"/>
        </w:rPr>
        <w:t>на</w:t>
      </w:r>
      <w:r>
        <w:rPr>
          <w:rFonts w:ascii="Times New Roman" w:hAnsi="Times New Roman" w:cs="Times New Roman"/>
        </w:rPr>
        <w:t xml:space="preserve"> </w:t>
      </w:r>
      <w:r w:rsidRPr="00746F61">
        <w:rPr>
          <w:rFonts w:ascii="Times New Roman" w:hAnsi="Times New Roman" w:cs="Times New Roman"/>
        </w:rPr>
        <w:t>гражданина, замещавшего должность</w:t>
      </w:r>
      <w:r>
        <w:rPr>
          <w:rFonts w:ascii="Times New Roman" w:hAnsi="Times New Roman" w:cs="Times New Roman"/>
        </w:rPr>
        <w:t xml:space="preserve"> </w:t>
      </w:r>
      <w:r w:rsidRPr="00746F61">
        <w:rPr>
          <w:rFonts w:ascii="Times New Roman" w:hAnsi="Times New Roman" w:cs="Times New Roman"/>
        </w:rPr>
        <w:t>муниципальной службы, предусмотренную</w:t>
      </w:r>
      <w:r>
        <w:rPr>
          <w:rFonts w:ascii="Times New Roman" w:hAnsi="Times New Roman" w:cs="Times New Roman"/>
        </w:rPr>
        <w:t xml:space="preserve"> </w:t>
      </w:r>
      <w:r w:rsidRPr="00746F61">
        <w:rPr>
          <w:rFonts w:ascii="Times New Roman" w:hAnsi="Times New Roman" w:cs="Times New Roman"/>
        </w:rPr>
        <w:t xml:space="preserve">перечнем должностей, и уволенного с муниципальной службы при осуществления контроля за расходами указанных лиц, предусмотренного Федеральным законом от 03.12.2012 № 230-ФЗ </w:t>
      </w:r>
      <w:r w:rsidRPr="00746F61">
        <w:rPr>
          <w:rFonts w:ascii="Times New Roman" w:hAnsi="Times New Roman" w:cs="Times New Roman"/>
        </w:rPr>
        <w:br/>
        <w:t>«О контроле за соответствием расходов лиц, замещающих государственные должности, и иных лиц их доходам».</w:t>
      </w:r>
      <w:proofErr w:type="gramEnd"/>
    </w:p>
    <w:p w:rsidR="00746F61" w:rsidRPr="00746F61" w:rsidRDefault="00746F61" w:rsidP="00746F61">
      <w:pPr>
        <w:autoSpaceDE w:val="0"/>
        <w:autoSpaceDN w:val="0"/>
        <w:adjustRightInd w:val="0"/>
        <w:spacing w:after="0" w:line="240" w:lineRule="auto"/>
        <w:ind w:firstLine="709"/>
        <w:jc w:val="both"/>
        <w:rPr>
          <w:rFonts w:ascii="Times New Roman" w:hAnsi="Times New Roman" w:cs="Times New Roman"/>
        </w:rPr>
      </w:pPr>
      <w:r w:rsidRPr="00746F61">
        <w:rPr>
          <w:rFonts w:ascii="Times New Roman" w:hAnsi="Times New Roman" w:cs="Times New Roman"/>
        </w:rPr>
        <w:t>4. Сведения о доходах,</w:t>
      </w:r>
      <w:r>
        <w:rPr>
          <w:rFonts w:ascii="Times New Roman" w:hAnsi="Times New Roman" w:cs="Times New Roman"/>
        </w:rPr>
        <w:t xml:space="preserve"> </w:t>
      </w:r>
      <w:r w:rsidRPr="00746F61">
        <w:rPr>
          <w:rFonts w:ascii="Times New Roman" w:hAnsi="Times New Roman" w:cs="Times New Roman"/>
        </w:rPr>
        <w:t xml:space="preserve">об имуществе и обязательствах имущественного характера представляются по утвержденной Президентом Российской Федерации форме справки, заполненной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w:t>
      </w:r>
      <w:r w:rsidRPr="00746F61">
        <w:rPr>
          <w:rFonts w:ascii="Times New Roman" w:hAnsi="Times New Roman" w:cs="Times New Roman"/>
        </w:rPr>
        <w:lastRenderedPageBreak/>
        <w:t>также размещается на официальном сайте органа местного самоуправления в информационно-телекоммуникационной сети «Интернет»:</w:t>
      </w:r>
      <w:bookmarkStart w:id="0" w:name="P21"/>
      <w:bookmarkEnd w:id="0"/>
    </w:p>
    <w:p w:rsidR="00746F61" w:rsidRPr="00746F61" w:rsidRDefault="00746F61" w:rsidP="00746F61">
      <w:pPr>
        <w:autoSpaceDE w:val="0"/>
        <w:autoSpaceDN w:val="0"/>
        <w:adjustRightInd w:val="0"/>
        <w:spacing w:after="0" w:line="240" w:lineRule="auto"/>
        <w:ind w:firstLine="709"/>
        <w:jc w:val="both"/>
        <w:rPr>
          <w:rFonts w:ascii="Times New Roman" w:hAnsi="Times New Roman" w:cs="Times New Roman"/>
        </w:rPr>
      </w:pPr>
      <w:r w:rsidRPr="00746F61">
        <w:rPr>
          <w:rFonts w:ascii="Times New Roman" w:hAnsi="Times New Roman" w:cs="Times New Roman"/>
        </w:rPr>
        <w:t>а) гражданами — при поступлении на муниципальную службу</w:t>
      </w:r>
      <w:r>
        <w:rPr>
          <w:rFonts w:ascii="Times New Roman" w:hAnsi="Times New Roman" w:cs="Times New Roman"/>
        </w:rPr>
        <w:t xml:space="preserve"> </w:t>
      </w:r>
      <w:r w:rsidRPr="00746F61">
        <w:rPr>
          <w:rFonts w:ascii="Times New Roman" w:hAnsi="Times New Roman" w:cs="Times New Roman"/>
        </w:rPr>
        <w:t>на должности</w:t>
      </w:r>
      <w:r>
        <w:rPr>
          <w:rFonts w:ascii="Times New Roman" w:hAnsi="Times New Roman" w:cs="Times New Roman"/>
        </w:rPr>
        <w:t xml:space="preserve"> </w:t>
      </w:r>
      <w:r w:rsidRPr="00746F61">
        <w:rPr>
          <w:rFonts w:ascii="Times New Roman" w:hAnsi="Times New Roman" w:cs="Times New Roman"/>
        </w:rPr>
        <w:t>муниципальной службы, предусмотренные перечнем должностей;</w:t>
      </w:r>
    </w:p>
    <w:p w:rsidR="00746F61" w:rsidRPr="00746F61" w:rsidRDefault="00746F61" w:rsidP="00746F61">
      <w:pPr>
        <w:autoSpaceDE w:val="0"/>
        <w:autoSpaceDN w:val="0"/>
        <w:adjustRightInd w:val="0"/>
        <w:spacing w:after="0" w:line="240" w:lineRule="auto"/>
        <w:ind w:firstLine="709"/>
        <w:jc w:val="both"/>
        <w:rPr>
          <w:rFonts w:ascii="Times New Roman" w:hAnsi="Times New Roman" w:cs="Times New Roman"/>
        </w:rPr>
      </w:pPr>
      <w:r w:rsidRPr="00746F61">
        <w:rPr>
          <w:rFonts w:ascii="Times New Roman" w:hAnsi="Times New Roman" w:cs="Times New Roman"/>
        </w:rPr>
        <w:t xml:space="preserve">б) кандидатами на должности, предусмотренные перечнем, — </w:t>
      </w:r>
      <w:proofErr w:type="gramStart"/>
      <w:r w:rsidRPr="00746F61">
        <w:rPr>
          <w:rFonts w:ascii="Times New Roman" w:hAnsi="Times New Roman" w:cs="Times New Roman"/>
        </w:rPr>
        <w:t>при</w:t>
      </w:r>
      <w:proofErr w:type="gramEnd"/>
      <w:r w:rsidRPr="00746F61">
        <w:rPr>
          <w:rFonts w:ascii="Times New Roman" w:hAnsi="Times New Roman" w:cs="Times New Roman"/>
        </w:rPr>
        <w:t xml:space="preserve"> </w:t>
      </w:r>
    </w:p>
    <w:p w:rsidR="00746F61" w:rsidRPr="00746F61" w:rsidRDefault="00746F61" w:rsidP="00746F61">
      <w:pPr>
        <w:autoSpaceDE w:val="0"/>
        <w:autoSpaceDN w:val="0"/>
        <w:adjustRightInd w:val="0"/>
        <w:spacing w:after="0" w:line="240" w:lineRule="auto"/>
        <w:ind w:firstLine="709"/>
        <w:jc w:val="both"/>
        <w:rPr>
          <w:rFonts w:ascii="Times New Roman" w:hAnsi="Times New Roman" w:cs="Times New Roman"/>
        </w:rPr>
      </w:pPr>
      <w:proofErr w:type="gramStart"/>
      <w:r w:rsidRPr="00746F61">
        <w:rPr>
          <w:rFonts w:ascii="Times New Roman" w:hAnsi="Times New Roman" w:cs="Times New Roman"/>
        </w:rPr>
        <w:t>назначении</w:t>
      </w:r>
      <w:proofErr w:type="gramEnd"/>
      <w:r w:rsidRPr="00746F61">
        <w:rPr>
          <w:rFonts w:ascii="Times New Roman" w:hAnsi="Times New Roman" w:cs="Times New Roman"/>
        </w:rPr>
        <w:t xml:space="preserve"> на должности муниципальной службы, предусмотренные</w:t>
      </w:r>
    </w:p>
    <w:p w:rsidR="00746F61" w:rsidRPr="00746F61" w:rsidRDefault="00746F61" w:rsidP="00746F61">
      <w:pPr>
        <w:autoSpaceDE w:val="0"/>
        <w:autoSpaceDN w:val="0"/>
        <w:adjustRightInd w:val="0"/>
        <w:spacing w:after="0" w:line="240" w:lineRule="auto"/>
        <w:ind w:firstLine="709"/>
        <w:jc w:val="both"/>
        <w:rPr>
          <w:rFonts w:ascii="Times New Roman" w:hAnsi="Times New Roman" w:cs="Times New Roman"/>
        </w:rPr>
      </w:pPr>
      <w:r w:rsidRPr="00746F61">
        <w:rPr>
          <w:rFonts w:ascii="Times New Roman" w:hAnsi="Times New Roman" w:cs="Times New Roman"/>
        </w:rPr>
        <w:t xml:space="preserve"> перечнем должностей;</w:t>
      </w:r>
      <w:bookmarkStart w:id="1" w:name="P25"/>
      <w:bookmarkEnd w:id="1"/>
    </w:p>
    <w:p w:rsidR="00746F61" w:rsidRPr="00746F61" w:rsidRDefault="00746F61" w:rsidP="00746F61">
      <w:pPr>
        <w:autoSpaceDE w:val="0"/>
        <w:autoSpaceDN w:val="0"/>
        <w:adjustRightInd w:val="0"/>
        <w:spacing w:after="0" w:line="240" w:lineRule="auto"/>
        <w:ind w:firstLine="709"/>
        <w:jc w:val="both"/>
        <w:rPr>
          <w:rFonts w:ascii="Times New Roman" w:hAnsi="Times New Roman" w:cs="Times New Roman"/>
        </w:rPr>
      </w:pPr>
      <w:r w:rsidRPr="00746F61">
        <w:rPr>
          <w:rFonts w:ascii="Times New Roman" w:hAnsi="Times New Roman" w:cs="Times New Roman"/>
        </w:rPr>
        <w:t xml:space="preserve">в) муниципальными служащими, замещающими должности муниципальной службы, предусмотренные перечнем должностей— </w:t>
      </w:r>
      <w:proofErr w:type="gramStart"/>
      <w:r w:rsidRPr="00746F61">
        <w:rPr>
          <w:rFonts w:ascii="Times New Roman" w:hAnsi="Times New Roman" w:cs="Times New Roman"/>
        </w:rPr>
        <w:t>еж</w:t>
      </w:r>
      <w:proofErr w:type="gramEnd"/>
      <w:r w:rsidRPr="00746F61">
        <w:rPr>
          <w:rFonts w:ascii="Times New Roman" w:hAnsi="Times New Roman" w:cs="Times New Roman"/>
        </w:rPr>
        <w:t>егодно, не позднее 30 апреля года, следующего за отчетным.</w:t>
      </w:r>
      <w:bookmarkStart w:id="2" w:name="P27"/>
      <w:bookmarkStart w:id="3" w:name="P29"/>
      <w:bookmarkEnd w:id="2"/>
      <w:bookmarkEnd w:id="3"/>
    </w:p>
    <w:p w:rsidR="00746F61" w:rsidRPr="00746F61" w:rsidRDefault="00746F61" w:rsidP="00746F61">
      <w:pPr>
        <w:autoSpaceDE w:val="0"/>
        <w:autoSpaceDN w:val="0"/>
        <w:adjustRightInd w:val="0"/>
        <w:spacing w:after="0" w:line="240" w:lineRule="auto"/>
        <w:ind w:firstLine="709"/>
        <w:jc w:val="both"/>
        <w:rPr>
          <w:rFonts w:ascii="Times New Roman" w:hAnsi="Times New Roman" w:cs="Times New Roman"/>
        </w:rPr>
      </w:pPr>
      <w:r w:rsidRPr="00746F61">
        <w:rPr>
          <w:rFonts w:ascii="Times New Roman" w:hAnsi="Times New Roman" w:cs="Times New Roman"/>
        </w:rPr>
        <w:t>5. Гражданин при назначении на должность муниципальной службы,</w:t>
      </w:r>
      <w:r>
        <w:rPr>
          <w:rFonts w:ascii="Times New Roman" w:hAnsi="Times New Roman" w:cs="Times New Roman"/>
        </w:rPr>
        <w:t xml:space="preserve"> </w:t>
      </w:r>
      <w:r w:rsidRPr="00746F61">
        <w:rPr>
          <w:rFonts w:ascii="Times New Roman" w:hAnsi="Times New Roman" w:cs="Times New Roman"/>
        </w:rPr>
        <w:t>предусмотренную перечнем должностей, представляет:</w:t>
      </w:r>
    </w:p>
    <w:p w:rsidR="00746F61" w:rsidRPr="00746F61" w:rsidRDefault="00746F61" w:rsidP="00746F61">
      <w:pPr>
        <w:autoSpaceDE w:val="0"/>
        <w:autoSpaceDN w:val="0"/>
        <w:adjustRightInd w:val="0"/>
        <w:spacing w:after="0" w:line="240" w:lineRule="auto"/>
        <w:ind w:firstLine="709"/>
        <w:jc w:val="both"/>
        <w:rPr>
          <w:rFonts w:ascii="Times New Roman" w:hAnsi="Times New Roman" w:cs="Times New Roman"/>
        </w:rPr>
      </w:pPr>
      <w:proofErr w:type="gramStart"/>
      <w:r w:rsidRPr="00746F61">
        <w:rPr>
          <w:rFonts w:ascii="Times New Roman" w:hAnsi="Times New Roman" w:cs="Times New Roman"/>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w:t>
      </w:r>
      <w:proofErr w:type="gramEnd"/>
      <w:r w:rsidRPr="00746F61">
        <w:rPr>
          <w:rFonts w:ascii="Times New Roman" w:hAnsi="Times New Roman" w:cs="Times New Roman"/>
        </w:rPr>
        <w:t xml:space="preserve"> подачи документов для замещения должности муниципальной службы </w:t>
      </w:r>
      <w:r w:rsidRPr="00746F61">
        <w:rPr>
          <w:rFonts w:ascii="Times New Roman" w:hAnsi="Times New Roman" w:cs="Times New Roman"/>
        </w:rPr>
        <w:br/>
        <w:t>(на отчетную дату);</w:t>
      </w:r>
    </w:p>
    <w:p w:rsidR="00746F61" w:rsidRPr="00746F61" w:rsidRDefault="00746F61" w:rsidP="00746F61">
      <w:pPr>
        <w:autoSpaceDE w:val="0"/>
        <w:autoSpaceDN w:val="0"/>
        <w:adjustRightInd w:val="0"/>
        <w:spacing w:after="0" w:line="240" w:lineRule="auto"/>
        <w:ind w:firstLine="709"/>
        <w:jc w:val="both"/>
        <w:rPr>
          <w:rFonts w:ascii="Times New Roman" w:hAnsi="Times New Roman" w:cs="Times New Roman"/>
        </w:rPr>
      </w:pPr>
      <w:proofErr w:type="gramStart"/>
      <w:r w:rsidRPr="00746F61">
        <w:rPr>
          <w:rFonts w:ascii="Times New Roman" w:hAnsi="Times New Roman" w:cs="Times New Roman"/>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w:t>
      </w:r>
      <w:proofErr w:type="gramEnd"/>
      <w:r w:rsidRPr="00746F61">
        <w:rPr>
          <w:rFonts w:ascii="Times New Roman" w:hAnsi="Times New Roman" w:cs="Times New Roman"/>
        </w:rPr>
        <w:t xml:space="preserve"> для замещения должности муниципальной службы (на отчетную дату);</w:t>
      </w:r>
    </w:p>
    <w:p w:rsidR="00746F61" w:rsidRPr="00746F61" w:rsidRDefault="00746F61" w:rsidP="00746F61">
      <w:pPr>
        <w:autoSpaceDE w:val="0"/>
        <w:autoSpaceDN w:val="0"/>
        <w:adjustRightInd w:val="0"/>
        <w:spacing w:after="0" w:line="240" w:lineRule="auto"/>
        <w:ind w:firstLine="709"/>
        <w:jc w:val="both"/>
        <w:rPr>
          <w:rFonts w:ascii="Times New Roman" w:hAnsi="Times New Roman" w:cs="Times New Roman"/>
        </w:rPr>
      </w:pPr>
      <w:r w:rsidRPr="00746F61">
        <w:rPr>
          <w:rFonts w:ascii="Times New Roman" w:hAnsi="Times New Roman" w:cs="Times New Roman"/>
        </w:rPr>
        <w:t>6. Кандидат на должность, предусмотренную перечнем, представляет сведения о доходах,</w:t>
      </w:r>
      <w:r>
        <w:rPr>
          <w:rFonts w:ascii="Times New Roman" w:hAnsi="Times New Roman" w:cs="Times New Roman"/>
        </w:rPr>
        <w:t xml:space="preserve"> </w:t>
      </w:r>
      <w:r w:rsidRPr="00746F61">
        <w:rPr>
          <w:rFonts w:ascii="Times New Roman" w:hAnsi="Times New Roman" w:cs="Times New Roman"/>
        </w:rPr>
        <w:t>об имуществе и обязательствах имущественного характера в соответствии с пунктом 5 настоящего Порядка.</w:t>
      </w:r>
    </w:p>
    <w:p w:rsidR="00746F61" w:rsidRPr="00746F61" w:rsidRDefault="00746F61" w:rsidP="00746F61">
      <w:pPr>
        <w:autoSpaceDE w:val="0"/>
        <w:autoSpaceDN w:val="0"/>
        <w:adjustRightInd w:val="0"/>
        <w:spacing w:after="0" w:line="240" w:lineRule="auto"/>
        <w:ind w:firstLine="709"/>
        <w:jc w:val="both"/>
        <w:rPr>
          <w:rFonts w:ascii="Times New Roman" w:hAnsi="Times New Roman" w:cs="Times New Roman"/>
        </w:rPr>
      </w:pPr>
      <w:r w:rsidRPr="00746F61">
        <w:rPr>
          <w:rFonts w:ascii="Times New Roman" w:hAnsi="Times New Roman" w:cs="Times New Roman"/>
        </w:rPr>
        <w:t>7. Муниципальный служащий, замещающий должность муниципальной службы, предусмотренную перечнем должностей, представляет ежегодно:</w:t>
      </w:r>
    </w:p>
    <w:p w:rsidR="00746F61" w:rsidRPr="00746F61" w:rsidRDefault="00746F61" w:rsidP="00746F61">
      <w:pPr>
        <w:autoSpaceDE w:val="0"/>
        <w:autoSpaceDN w:val="0"/>
        <w:adjustRightInd w:val="0"/>
        <w:spacing w:after="0" w:line="240" w:lineRule="auto"/>
        <w:ind w:firstLine="709"/>
        <w:jc w:val="both"/>
        <w:rPr>
          <w:rFonts w:ascii="Times New Roman" w:hAnsi="Times New Roman" w:cs="Times New Roman"/>
        </w:rPr>
      </w:pPr>
      <w:r w:rsidRPr="00746F61">
        <w:rPr>
          <w:rFonts w:ascii="Times New Roman" w:hAnsi="Times New Roman" w:cs="Times New Roman"/>
        </w:rPr>
        <w:t xml:space="preserve">а) сведения о своих доходах, полученных за отчетный период </w:t>
      </w:r>
      <w:r w:rsidRPr="00746F61">
        <w:rPr>
          <w:rFonts w:ascii="Times New Roman" w:hAnsi="Times New Roman" w:cs="Times New Roman"/>
        </w:rPr>
        <w:br/>
        <w:t xml:space="preserve">(с 1 января по 31 декабря) от всех источников (включая денежное содержание, пенсии, пособия, иные выплаты), а также сведения </w:t>
      </w:r>
      <w:r w:rsidRPr="00746F61">
        <w:rPr>
          <w:rFonts w:ascii="Times New Roman" w:hAnsi="Times New Roman" w:cs="Times New Roman"/>
        </w:rPr>
        <w:br/>
        <w:t>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746F61" w:rsidRPr="00746F61" w:rsidRDefault="00746F61" w:rsidP="00746F61">
      <w:pPr>
        <w:autoSpaceDE w:val="0"/>
        <w:autoSpaceDN w:val="0"/>
        <w:adjustRightInd w:val="0"/>
        <w:spacing w:after="0" w:line="240" w:lineRule="auto"/>
        <w:ind w:firstLine="709"/>
        <w:jc w:val="both"/>
        <w:rPr>
          <w:rFonts w:ascii="Times New Roman" w:hAnsi="Times New Roman" w:cs="Times New Roman"/>
        </w:rPr>
      </w:pPr>
      <w:r w:rsidRPr="00746F61">
        <w:rPr>
          <w:rFonts w:ascii="Times New Roman" w:hAnsi="Times New Roman" w:cs="Times New Roman"/>
        </w:rPr>
        <w:t xml:space="preserve">б) сведения о доходах супруги (супруга) и несовершеннолетних детей, полученных за отчетный период (с 1 января по 31 декабря) от всех </w:t>
      </w:r>
    </w:p>
    <w:p w:rsidR="00746F61" w:rsidRPr="00746F61" w:rsidRDefault="00746F61" w:rsidP="00746F61">
      <w:pPr>
        <w:autoSpaceDE w:val="0"/>
        <w:autoSpaceDN w:val="0"/>
        <w:adjustRightInd w:val="0"/>
        <w:spacing w:after="0" w:line="240" w:lineRule="auto"/>
        <w:ind w:firstLine="709"/>
        <w:jc w:val="both"/>
        <w:rPr>
          <w:rFonts w:ascii="Times New Roman" w:hAnsi="Times New Roman" w:cs="Times New Roman"/>
        </w:rPr>
      </w:pPr>
      <w:r w:rsidRPr="00746F61">
        <w:rPr>
          <w:rFonts w:ascii="Times New Roman" w:hAnsi="Times New Roman" w:cs="Times New Roman"/>
        </w:rPr>
        <w:t>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746F61" w:rsidRPr="00746F61" w:rsidRDefault="00746F61" w:rsidP="00746F61">
      <w:pPr>
        <w:autoSpaceDE w:val="0"/>
        <w:autoSpaceDN w:val="0"/>
        <w:adjustRightInd w:val="0"/>
        <w:spacing w:after="0" w:line="240" w:lineRule="auto"/>
        <w:ind w:firstLine="709"/>
        <w:jc w:val="both"/>
        <w:rPr>
          <w:rFonts w:ascii="Times New Roman" w:hAnsi="Times New Roman" w:cs="Times New Roman"/>
        </w:rPr>
      </w:pPr>
      <w:proofErr w:type="gramStart"/>
      <w:r w:rsidRPr="00746F61">
        <w:rPr>
          <w:rFonts w:ascii="Times New Roman" w:hAnsi="Times New Roman" w:cs="Times New Roman"/>
        </w:rPr>
        <w:t>в)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w:t>
      </w:r>
      <w:proofErr w:type="gramEnd"/>
      <w:r w:rsidRPr="00746F61">
        <w:rPr>
          <w:rFonts w:ascii="Times New Roman" w:hAnsi="Times New Roman" w:cs="Times New Roman"/>
        </w:rPr>
        <w:t xml:space="preserve">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746F61" w:rsidRPr="00746F61" w:rsidRDefault="00746F61" w:rsidP="00746F61">
      <w:pPr>
        <w:autoSpaceDE w:val="0"/>
        <w:autoSpaceDN w:val="0"/>
        <w:adjustRightInd w:val="0"/>
        <w:spacing w:after="0" w:line="240" w:lineRule="auto"/>
        <w:ind w:firstLine="709"/>
        <w:jc w:val="both"/>
        <w:rPr>
          <w:rFonts w:ascii="Times New Roman" w:hAnsi="Times New Roman" w:cs="Times New Roman"/>
        </w:rPr>
      </w:pPr>
      <w:r w:rsidRPr="00746F61">
        <w:rPr>
          <w:rFonts w:ascii="Times New Roman" w:hAnsi="Times New Roman" w:cs="Times New Roman"/>
        </w:rPr>
        <w:t xml:space="preserve">8. Гражданин, замещавший должность муниципальной службы, предусмотренную перечнем должностей, </w:t>
      </w:r>
      <w:bookmarkStart w:id="4" w:name="Par0"/>
      <w:bookmarkEnd w:id="4"/>
      <w:r w:rsidRPr="00746F61">
        <w:rPr>
          <w:rFonts w:ascii="Times New Roman" w:hAnsi="Times New Roman" w:cs="Times New Roman"/>
        </w:rPr>
        <w:t>предоставляет сведения:</w:t>
      </w:r>
    </w:p>
    <w:p w:rsidR="00746F61" w:rsidRPr="00746F61" w:rsidRDefault="00746F61" w:rsidP="00746F61">
      <w:pPr>
        <w:autoSpaceDE w:val="0"/>
        <w:autoSpaceDN w:val="0"/>
        <w:adjustRightInd w:val="0"/>
        <w:spacing w:after="0" w:line="240" w:lineRule="auto"/>
        <w:ind w:firstLine="709"/>
        <w:jc w:val="both"/>
        <w:rPr>
          <w:rFonts w:ascii="Times New Roman" w:hAnsi="Times New Roman" w:cs="Times New Roman"/>
        </w:rPr>
      </w:pPr>
      <w:proofErr w:type="gramStart"/>
      <w:r w:rsidRPr="00746F61">
        <w:rPr>
          <w:rFonts w:ascii="Times New Roman" w:hAnsi="Times New Roman" w:cs="Times New Roman"/>
        </w:rPr>
        <w:t xml:space="preserve">а) о своих расходах, а также о расходах супруги (супруга) </w:t>
      </w:r>
      <w:r w:rsidRPr="00746F61">
        <w:rPr>
          <w:rFonts w:ascii="Times New Roman" w:hAnsi="Times New Roman" w:cs="Times New Roman"/>
        </w:rPr>
        <w:br/>
        <w:t xml:space="preserve">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отчетного периода, если общая сумма таких сделок </w:t>
      </w:r>
      <w:r w:rsidRPr="00746F61">
        <w:rPr>
          <w:rFonts w:ascii="Times New Roman" w:hAnsi="Times New Roman" w:cs="Times New Roman"/>
        </w:rPr>
        <w:lastRenderedPageBreak/>
        <w:t>превышает общий доход данного лица и</w:t>
      </w:r>
      <w:proofErr w:type="gramEnd"/>
      <w:r w:rsidRPr="00746F61">
        <w:rPr>
          <w:rFonts w:ascii="Times New Roman" w:hAnsi="Times New Roman" w:cs="Times New Roman"/>
        </w:rPr>
        <w:t xml:space="preserve"> его супруги (супруга) за три последних года, предшествующих отчетному периоду;</w:t>
      </w:r>
    </w:p>
    <w:p w:rsidR="00746F61" w:rsidRPr="00746F61" w:rsidRDefault="00746F61" w:rsidP="00746F61">
      <w:pPr>
        <w:autoSpaceDE w:val="0"/>
        <w:autoSpaceDN w:val="0"/>
        <w:adjustRightInd w:val="0"/>
        <w:spacing w:after="0" w:line="240" w:lineRule="auto"/>
        <w:ind w:firstLine="709"/>
        <w:jc w:val="both"/>
        <w:rPr>
          <w:rFonts w:ascii="Times New Roman" w:hAnsi="Times New Roman" w:cs="Times New Roman"/>
        </w:rPr>
      </w:pPr>
      <w:r w:rsidRPr="00746F61">
        <w:rPr>
          <w:rFonts w:ascii="Times New Roman" w:hAnsi="Times New Roman" w:cs="Times New Roman"/>
        </w:rPr>
        <w:t>б) об источниках получения средств, за счет которых совершена сделка, указанная в подпункте «а» настоящего пункта.</w:t>
      </w:r>
    </w:p>
    <w:p w:rsidR="00746F61" w:rsidRPr="00746F61" w:rsidRDefault="00746F61" w:rsidP="00746F61">
      <w:pPr>
        <w:autoSpaceDE w:val="0"/>
        <w:autoSpaceDN w:val="0"/>
        <w:adjustRightInd w:val="0"/>
        <w:spacing w:after="0" w:line="240" w:lineRule="auto"/>
        <w:ind w:firstLine="709"/>
        <w:jc w:val="both"/>
        <w:rPr>
          <w:rFonts w:ascii="Times New Roman" w:hAnsi="Times New Roman" w:cs="Times New Roman"/>
        </w:rPr>
      </w:pPr>
      <w:proofErr w:type="gramStart"/>
      <w:r w:rsidRPr="00746F61">
        <w:rPr>
          <w:rFonts w:ascii="Times New Roman" w:hAnsi="Times New Roman" w:cs="Times New Roman"/>
        </w:rPr>
        <w:t xml:space="preserve">Указанные в настоящем пункте сведения предоставляются гражданином, замещавшим должность муниципальной службы, предусмотренную перечнем должностей, в случае их истребования кадровой службой органа местного самоуправления (уполномоченным сотрудником органа местного самоуправления) в течение 15 рабочих дней с даты </w:t>
      </w:r>
      <w:r w:rsidRPr="00746F61">
        <w:rPr>
          <w:rFonts w:ascii="Times New Roman" w:hAnsi="Times New Roman" w:cs="Times New Roman"/>
        </w:rPr>
        <w:br/>
        <w:t>их истребования в рамках</w:t>
      </w:r>
      <w:r>
        <w:rPr>
          <w:rFonts w:ascii="Times New Roman" w:hAnsi="Times New Roman" w:cs="Times New Roman"/>
        </w:rPr>
        <w:t xml:space="preserve"> </w:t>
      </w:r>
      <w:r w:rsidRPr="00746F61">
        <w:rPr>
          <w:rFonts w:ascii="Times New Roman" w:hAnsi="Times New Roman" w:cs="Times New Roman"/>
        </w:rPr>
        <w:t xml:space="preserve">осуществления контроля, предусмотренного   пунктом 4 статьи 4 Федерального закона от 03.12.2012 № 230-ФЗ </w:t>
      </w:r>
      <w:r w:rsidRPr="00746F61">
        <w:rPr>
          <w:rFonts w:ascii="Times New Roman" w:hAnsi="Times New Roman" w:cs="Times New Roman"/>
        </w:rPr>
        <w:br/>
        <w:t>«О контроле за соответствием расходов лиц, замещающих государственные должности</w:t>
      </w:r>
      <w:proofErr w:type="gramEnd"/>
      <w:r w:rsidRPr="00746F61">
        <w:rPr>
          <w:rFonts w:ascii="Times New Roman" w:hAnsi="Times New Roman" w:cs="Times New Roman"/>
        </w:rPr>
        <w:t>,</w:t>
      </w:r>
      <w:r>
        <w:rPr>
          <w:rFonts w:ascii="Times New Roman" w:hAnsi="Times New Roman" w:cs="Times New Roman"/>
        </w:rPr>
        <w:t xml:space="preserve"> иных </w:t>
      </w:r>
      <w:r w:rsidRPr="00746F61">
        <w:rPr>
          <w:rFonts w:ascii="Times New Roman" w:hAnsi="Times New Roman" w:cs="Times New Roman"/>
        </w:rPr>
        <w:t>лиц их доходам».</w:t>
      </w:r>
    </w:p>
    <w:p w:rsidR="00746F61" w:rsidRPr="00746F61" w:rsidRDefault="00746F61" w:rsidP="00746F61">
      <w:pPr>
        <w:autoSpaceDE w:val="0"/>
        <w:autoSpaceDN w:val="0"/>
        <w:adjustRightInd w:val="0"/>
        <w:spacing w:after="0" w:line="240" w:lineRule="auto"/>
        <w:ind w:firstLine="709"/>
        <w:jc w:val="both"/>
        <w:rPr>
          <w:rFonts w:ascii="Times New Roman" w:hAnsi="Times New Roman" w:cs="Times New Roman"/>
        </w:rPr>
      </w:pPr>
      <w:r w:rsidRPr="00746F61">
        <w:rPr>
          <w:rFonts w:ascii="Times New Roman" w:hAnsi="Times New Roman" w:cs="Times New Roman"/>
        </w:rPr>
        <w:t>9. Сведения о расходах представляются по утвержденной Президентом Российской Федерации</w:t>
      </w:r>
      <w:r>
        <w:rPr>
          <w:rFonts w:ascii="Times New Roman" w:hAnsi="Times New Roman" w:cs="Times New Roman"/>
        </w:rPr>
        <w:t xml:space="preserve"> </w:t>
      </w:r>
      <w:r w:rsidRPr="00746F61">
        <w:rPr>
          <w:rFonts w:ascii="Times New Roman" w:hAnsi="Times New Roman" w:cs="Times New Roman"/>
        </w:rPr>
        <w:t xml:space="preserve">форме справки, заполненной с использованием </w:t>
      </w:r>
    </w:p>
    <w:p w:rsidR="00746F61" w:rsidRPr="00746F61" w:rsidRDefault="00746F61" w:rsidP="00746F61">
      <w:pPr>
        <w:autoSpaceDE w:val="0"/>
        <w:autoSpaceDN w:val="0"/>
        <w:adjustRightInd w:val="0"/>
        <w:spacing w:after="0" w:line="240" w:lineRule="auto"/>
        <w:jc w:val="both"/>
        <w:rPr>
          <w:rFonts w:ascii="Times New Roman" w:hAnsi="Times New Roman" w:cs="Times New Roman"/>
          <w:b/>
        </w:rPr>
      </w:pPr>
      <w:r w:rsidRPr="00746F61">
        <w:rPr>
          <w:rFonts w:ascii="Times New Roman" w:hAnsi="Times New Roman" w:cs="Times New Roman"/>
        </w:rPr>
        <w:t>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органа местного самоуправления в информационно-телекоммуникационной сети «Интернет».</w:t>
      </w:r>
    </w:p>
    <w:p w:rsidR="00746F61" w:rsidRPr="00746F61" w:rsidRDefault="00746F61" w:rsidP="00746F61">
      <w:pPr>
        <w:autoSpaceDE w:val="0"/>
        <w:autoSpaceDN w:val="0"/>
        <w:adjustRightInd w:val="0"/>
        <w:spacing w:after="0" w:line="240" w:lineRule="auto"/>
        <w:ind w:firstLine="709"/>
        <w:jc w:val="both"/>
        <w:rPr>
          <w:rFonts w:ascii="Times New Roman" w:hAnsi="Times New Roman" w:cs="Times New Roman"/>
        </w:rPr>
      </w:pPr>
      <w:r w:rsidRPr="00746F61">
        <w:rPr>
          <w:rFonts w:ascii="Times New Roman" w:hAnsi="Times New Roman" w:cs="Times New Roman"/>
        </w:rPr>
        <w:t>10. Сведения о доходах, расходах, об имуществе и обязательствах имущественного характера представляются в кадровую службу органа местного самоуправления или уполномоченному сотруднику органа местного самоуправления.</w:t>
      </w:r>
      <w:bookmarkStart w:id="5" w:name="P39"/>
      <w:bookmarkStart w:id="6" w:name="P41"/>
      <w:bookmarkEnd w:id="5"/>
      <w:bookmarkEnd w:id="6"/>
    </w:p>
    <w:p w:rsidR="00746F61" w:rsidRPr="00746F61" w:rsidRDefault="00746F61" w:rsidP="00746F61">
      <w:pPr>
        <w:autoSpaceDE w:val="0"/>
        <w:autoSpaceDN w:val="0"/>
        <w:adjustRightInd w:val="0"/>
        <w:spacing w:after="0" w:line="240" w:lineRule="auto"/>
        <w:ind w:firstLine="709"/>
        <w:jc w:val="both"/>
        <w:rPr>
          <w:rFonts w:ascii="Times New Roman" w:hAnsi="Times New Roman" w:cs="Times New Roman"/>
        </w:rPr>
      </w:pPr>
      <w:r w:rsidRPr="00746F61">
        <w:rPr>
          <w:rFonts w:ascii="Times New Roman" w:hAnsi="Times New Roman" w:cs="Times New Roman"/>
        </w:rPr>
        <w:t>11. В случае если гражданин,</w:t>
      </w:r>
      <w:r>
        <w:rPr>
          <w:rFonts w:ascii="Times New Roman" w:hAnsi="Times New Roman" w:cs="Times New Roman"/>
        </w:rPr>
        <w:t xml:space="preserve"> </w:t>
      </w:r>
      <w:r w:rsidRPr="00746F61">
        <w:rPr>
          <w:rFonts w:ascii="Times New Roman" w:hAnsi="Times New Roman" w:cs="Times New Roman"/>
        </w:rPr>
        <w:t>претендующий на замещение должности муниципальной службы, предусмотренной перечнем должностей, или муниципальный служащий, замещающий должность муниципальной службы, предусмотренную перечнем должностей, обнаружили, что в представленных ими сведениях о доходах,</w:t>
      </w:r>
      <w:r>
        <w:rPr>
          <w:rFonts w:ascii="Times New Roman" w:hAnsi="Times New Roman" w:cs="Times New Roman"/>
        </w:rPr>
        <w:t xml:space="preserve"> </w:t>
      </w:r>
      <w:r w:rsidRPr="00746F61">
        <w:rPr>
          <w:rFonts w:ascii="Times New Roman" w:hAnsi="Times New Roman" w:cs="Times New Roman"/>
        </w:rPr>
        <w:t xml:space="preserve">об имуществе и обязательствах имущественного характера не отражены или не полностью отражены какие-либо </w:t>
      </w:r>
      <w:proofErr w:type="gramStart"/>
      <w:r w:rsidRPr="00746F61">
        <w:rPr>
          <w:rFonts w:ascii="Times New Roman" w:hAnsi="Times New Roman" w:cs="Times New Roman"/>
        </w:rPr>
        <w:t>сведения</w:t>
      </w:r>
      <w:proofErr w:type="gramEnd"/>
      <w:r w:rsidRPr="00746F61">
        <w:rPr>
          <w:rFonts w:ascii="Times New Roman" w:hAnsi="Times New Roman" w:cs="Times New Roman"/>
        </w:rPr>
        <w:t xml:space="preserve"> либо имеются ошибки, они вправе представить уточненные сведения в порядке, установленном настоящим Порядком.</w:t>
      </w:r>
    </w:p>
    <w:p w:rsidR="00746F61" w:rsidRPr="00746F61" w:rsidRDefault="00746F61" w:rsidP="00746F61">
      <w:pPr>
        <w:autoSpaceDE w:val="0"/>
        <w:autoSpaceDN w:val="0"/>
        <w:adjustRightInd w:val="0"/>
        <w:spacing w:after="0" w:line="240" w:lineRule="auto"/>
        <w:ind w:firstLine="709"/>
        <w:jc w:val="both"/>
        <w:rPr>
          <w:rFonts w:ascii="Times New Roman" w:hAnsi="Times New Roman" w:cs="Times New Roman"/>
        </w:rPr>
      </w:pPr>
      <w:r w:rsidRPr="00746F61">
        <w:rPr>
          <w:rFonts w:ascii="Times New Roman" w:hAnsi="Times New Roman" w:cs="Times New Roman"/>
        </w:rPr>
        <w:t>В случае если муниципальный служащий, замещающий должность муниципальной службы, предусмотренную перечнем должностей,</w:t>
      </w:r>
      <w:r>
        <w:rPr>
          <w:rFonts w:ascii="Times New Roman" w:hAnsi="Times New Roman" w:cs="Times New Roman"/>
        </w:rPr>
        <w:t xml:space="preserve"> </w:t>
      </w:r>
      <w:r w:rsidRPr="00746F61">
        <w:rPr>
          <w:rFonts w:ascii="Times New Roman" w:hAnsi="Times New Roman" w:cs="Times New Roman"/>
        </w:rPr>
        <w:t>или муниципальный служащий, замещавший такую должность, обнаружили, что в представленных ими сведениях о</w:t>
      </w:r>
      <w:r>
        <w:rPr>
          <w:rFonts w:ascii="Times New Roman" w:hAnsi="Times New Roman" w:cs="Times New Roman"/>
        </w:rPr>
        <w:t xml:space="preserve"> </w:t>
      </w:r>
      <w:r w:rsidRPr="00746F61">
        <w:rPr>
          <w:rFonts w:ascii="Times New Roman" w:hAnsi="Times New Roman" w:cs="Times New Roman"/>
        </w:rPr>
        <w:t>расходах</w:t>
      </w:r>
      <w:r>
        <w:rPr>
          <w:rFonts w:ascii="Times New Roman" w:hAnsi="Times New Roman" w:cs="Times New Roman"/>
        </w:rPr>
        <w:t xml:space="preserve"> </w:t>
      </w:r>
      <w:r w:rsidRPr="00746F61">
        <w:rPr>
          <w:rFonts w:ascii="Times New Roman" w:hAnsi="Times New Roman" w:cs="Times New Roman"/>
        </w:rPr>
        <w:t xml:space="preserve">не отражены или не полностью отражены какие-либо </w:t>
      </w:r>
      <w:proofErr w:type="gramStart"/>
      <w:r w:rsidRPr="00746F61">
        <w:rPr>
          <w:rFonts w:ascii="Times New Roman" w:hAnsi="Times New Roman" w:cs="Times New Roman"/>
        </w:rPr>
        <w:t>сведения</w:t>
      </w:r>
      <w:proofErr w:type="gramEnd"/>
      <w:r w:rsidRPr="00746F61">
        <w:rPr>
          <w:rFonts w:ascii="Times New Roman" w:hAnsi="Times New Roman" w:cs="Times New Roman"/>
        </w:rPr>
        <w:t xml:space="preserve"> либо имеются ошибки, они вправе представить уточненные сведения в порядке, установленном настоящим Порядком.</w:t>
      </w:r>
    </w:p>
    <w:p w:rsidR="00746F61" w:rsidRPr="00746F61" w:rsidRDefault="00746F61" w:rsidP="00746F61">
      <w:pPr>
        <w:autoSpaceDE w:val="0"/>
        <w:autoSpaceDN w:val="0"/>
        <w:adjustRightInd w:val="0"/>
        <w:spacing w:after="0" w:line="240" w:lineRule="auto"/>
        <w:ind w:firstLine="709"/>
        <w:jc w:val="both"/>
        <w:rPr>
          <w:rFonts w:ascii="Times New Roman" w:hAnsi="Times New Roman" w:cs="Times New Roman"/>
        </w:rPr>
      </w:pPr>
      <w:r w:rsidRPr="00746F61">
        <w:rPr>
          <w:rFonts w:ascii="Times New Roman" w:hAnsi="Times New Roman" w:cs="Times New Roman"/>
        </w:rPr>
        <w:t>Гражданин,</w:t>
      </w:r>
      <w:r>
        <w:rPr>
          <w:rFonts w:ascii="Times New Roman" w:hAnsi="Times New Roman" w:cs="Times New Roman"/>
        </w:rPr>
        <w:t xml:space="preserve"> </w:t>
      </w:r>
      <w:r w:rsidRPr="00746F61">
        <w:rPr>
          <w:rFonts w:ascii="Times New Roman" w:hAnsi="Times New Roman" w:cs="Times New Roman"/>
        </w:rPr>
        <w:t>претендующий на замещение должности муниципальной службы, предусмотренной перечнем должностей,</w:t>
      </w:r>
      <w:r>
        <w:rPr>
          <w:rFonts w:ascii="Times New Roman" w:hAnsi="Times New Roman" w:cs="Times New Roman"/>
        </w:rPr>
        <w:t xml:space="preserve"> </w:t>
      </w:r>
      <w:r w:rsidRPr="00746F61">
        <w:rPr>
          <w:rFonts w:ascii="Times New Roman" w:hAnsi="Times New Roman" w:cs="Times New Roman"/>
        </w:rPr>
        <w:t>или замещавший такую должность,</w:t>
      </w:r>
      <w:r>
        <w:rPr>
          <w:rFonts w:ascii="Times New Roman" w:hAnsi="Times New Roman" w:cs="Times New Roman"/>
        </w:rPr>
        <w:t xml:space="preserve"> </w:t>
      </w:r>
      <w:r w:rsidRPr="00746F61">
        <w:rPr>
          <w:rFonts w:ascii="Times New Roman" w:hAnsi="Times New Roman" w:cs="Times New Roman"/>
        </w:rPr>
        <w:t>может представить уточненные сведения в течение одного месяца со дня представления сведений в соответствии с подпунктом «а» пункта 4 настоящего Порядка. Кандидат на должность, предусмотренную перечнем, может представить уточненные сведения в течение одного месяца со дня представления сведений в соответствии с подпунктом «б» пункта 4настоящего Порядка. Муниципальный служащий, замещающий должность муниципальной службы, предусмотренную перечнем должностей, может представить уточненные сведения в течение одного месяца после окончания срока, указанного в подпункте «в</w:t>
      </w:r>
      <w:proofErr w:type="gramStart"/>
      <w:r w:rsidRPr="00746F61">
        <w:rPr>
          <w:rFonts w:ascii="Times New Roman" w:hAnsi="Times New Roman" w:cs="Times New Roman"/>
        </w:rPr>
        <w:t>»п</w:t>
      </w:r>
      <w:proofErr w:type="gramEnd"/>
      <w:r w:rsidRPr="00746F61">
        <w:rPr>
          <w:rFonts w:ascii="Times New Roman" w:hAnsi="Times New Roman" w:cs="Times New Roman"/>
        </w:rPr>
        <w:t>ункта 4настоящего Порядка.</w:t>
      </w:r>
    </w:p>
    <w:p w:rsidR="00746F61" w:rsidRPr="00746F61" w:rsidRDefault="00746F61" w:rsidP="00746F61">
      <w:pPr>
        <w:autoSpaceDE w:val="0"/>
        <w:autoSpaceDN w:val="0"/>
        <w:adjustRightInd w:val="0"/>
        <w:spacing w:after="0" w:line="240" w:lineRule="auto"/>
        <w:ind w:firstLine="709"/>
        <w:jc w:val="both"/>
        <w:rPr>
          <w:rFonts w:ascii="Times New Roman" w:hAnsi="Times New Roman" w:cs="Times New Roman"/>
        </w:rPr>
      </w:pPr>
      <w:r w:rsidRPr="00746F61">
        <w:rPr>
          <w:rFonts w:ascii="Times New Roman" w:hAnsi="Times New Roman" w:cs="Times New Roman"/>
        </w:rPr>
        <w:t>12. В случае непредставления муниципальным служащим, замещающим должность муниципальной службы, предусмотренную перечнем должностей, сведений о доходах, расходах,</w:t>
      </w:r>
      <w:r>
        <w:rPr>
          <w:rFonts w:ascii="Times New Roman" w:hAnsi="Times New Roman" w:cs="Times New Roman"/>
        </w:rPr>
        <w:t xml:space="preserve"> </w:t>
      </w:r>
      <w:r w:rsidRPr="00746F61">
        <w:rPr>
          <w:rFonts w:ascii="Times New Roman" w:hAnsi="Times New Roman" w:cs="Times New Roman"/>
        </w:rPr>
        <w:t>об</w:t>
      </w:r>
      <w:r>
        <w:rPr>
          <w:rFonts w:ascii="Times New Roman" w:hAnsi="Times New Roman" w:cs="Times New Roman"/>
        </w:rPr>
        <w:t xml:space="preserve"> </w:t>
      </w:r>
      <w:r w:rsidRPr="00746F61">
        <w:rPr>
          <w:rFonts w:ascii="Times New Roman" w:hAnsi="Times New Roman" w:cs="Times New Roman"/>
        </w:rPr>
        <w:t xml:space="preserve">имуществе и обязательствах имущественного характера супруги (супруга) и </w:t>
      </w:r>
    </w:p>
    <w:p w:rsidR="00746F61" w:rsidRPr="00746F61" w:rsidRDefault="00746F61" w:rsidP="00746F61">
      <w:pPr>
        <w:autoSpaceDE w:val="0"/>
        <w:autoSpaceDN w:val="0"/>
        <w:adjustRightInd w:val="0"/>
        <w:spacing w:after="0" w:line="240" w:lineRule="auto"/>
        <w:jc w:val="both"/>
        <w:rPr>
          <w:rFonts w:ascii="Times New Roman" w:hAnsi="Times New Roman" w:cs="Times New Roman"/>
        </w:rPr>
      </w:pPr>
      <w:r w:rsidRPr="00746F61">
        <w:rPr>
          <w:rFonts w:ascii="Times New Roman" w:hAnsi="Times New Roman" w:cs="Times New Roman"/>
        </w:rPr>
        <w:t>несовершеннолетних детей данный факт подлежит рассмотрению на соответствующей комиссии по соблюдению требований к служебному поведению муниципальных служащих и урегулированию конфликта интересов.</w:t>
      </w:r>
    </w:p>
    <w:p w:rsidR="00746F61" w:rsidRPr="00746F61" w:rsidRDefault="00746F61" w:rsidP="00746F61">
      <w:pPr>
        <w:autoSpaceDE w:val="0"/>
        <w:autoSpaceDN w:val="0"/>
        <w:adjustRightInd w:val="0"/>
        <w:spacing w:after="0" w:line="240" w:lineRule="auto"/>
        <w:ind w:firstLine="709"/>
        <w:jc w:val="both"/>
        <w:rPr>
          <w:rFonts w:ascii="Times New Roman" w:hAnsi="Times New Roman" w:cs="Times New Roman"/>
        </w:rPr>
      </w:pPr>
      <w:r w:rsidRPr="00746F61">
        <w:rPr>
          <w:rFonts w:ascii="Times New Roman" w:hAnsi="Times New Roman" w:cs="Times New Roman"/>
        </w:rPr>
        <w:t>13. Проверка достоверности и полноты сведений о доходах, расходах,</w:t>
      </w:r>
      <w:r w:rsidRPr="00746F61">
        <w:rPr>
          <w:rFonts w:ascii="Times New Roman" w:hAnsi="Times New Roman" w:cs="Times New Roman"/>
        </w:rPr>
        <w:br/>
        <w:t xml:space="preserve">об имуществе и </w:t>
      </w:r>
      <w:proofErr w:type="gramStart"/>
      <w:r w:rsidRPr="00746F61">
        <w:rPr>
          <w:rFonts w:ascii="Times New Roman" w:hAnsi="Times New Roman" w:cs="Times New Roman"/>
        </w:rPr>
        <w:t>обязательствах имущественного характера, представленных в соответствии с настоящим Порядком осуществляется</w:t>
      </w:r>
      <w:proofErr w:type="gramEnd"/>
      <w:r w:rsidRPr="00746F61">
        <w:rPr>
          <w:rFonts w:ascii="Times New Roman" w:hAnsi="Times New Roman" w:cs="Times New Roman"/>
        </w:rPr>
        <w:t xml:space="preserve"> в соответствии с муниципальным правовым актом, принятым в соответствии с законодательством Российской Федерации.</w:t>
      </w:r>
    </w:p>
    <w:p w:rsidR="00746F61" w:rsidRPr="00746F61" w:rsidRDefault="00746F61" w:rsidP="00746F61">
      <w:pPr>
        <w:autoSpaceDE w:val="0"/>
        <w:autoSpaceDN w:val="0"/>
        <w:adjustRightInd w:val="0"/>
        <w:spacing w:after="0" w:line="240" w:lineRule="auto"/>
        <w:ind w:firstLine="709"/>
        <w:jc w:val="both"/>
        <w:rPr>
          <w:rFonts w:ascii="Times New Roman" w:hAnsi="Times New Roman" w:cs="Times New Roman"/>
        </w:rPr>
      </w:pPr>
      <w:r w:rsidRPr="00746F61">
        <w:rPr>
          <w:rFonts w:ascii="Times New Roman" w:hAnsi="Times New Roman" w:cs="Times New Roman"/>
        </w:rPr>
        <w:t>14. Сведения о доходах, расходах, об имуществе и обязательствах имущественного характера, представляемые в соответствии с настоящим Порядком,</w:t>
      </w:r>
      <w:r>
        <w:rPr>
          <w:rFonts w:ascii="Times New Roman" w:hAnsi="Times New Roman" w:cs="Times New Roman"/>
        </w:rPr>
        <w:t xml:space="preserve"> </w:t>
      </w:r>
      <w:r w:rsidRPr="00746F61">
        <w:rPr>
          <w:rFonts w:ascii="Times New Roman" w:hAnsi="Times New Roman" w:cs="Times New Roman"/>
        </w:rPr>
        <w:t>являются сведениями конфиденциального характера, если федеральным законом</w:t>
      </w:r>
      <w:r>
        <w:rPr>
          <w:rFonts w:ascii="Times New Roman" w:hAnsi="Times New Roman" w:cs="Times New Roman"/>
        </w:rPr>
        <w:t xml:space="preserve"> </w:t>
      </w:r>
      <w:r w:rsidRPr="00746F61">
        <w:rPr>
          <w:rFonts w:ascii="Times New Roman" w:hAnsi="Times New Roman" w:cs="Times New Roman"/>
        </w:rPr>
        <w:t>они</w:t>
      </w:r>
      <w:r>
        <w:rPr>
          <w:rFonts w:ascii="Times New Roman" w:hAnsi="Times New Roman" w:cs="Times New Roman"/>
        </w:rPr>
        <w:t xml:space="preserve"> </w:t>
      </w:r>
      <w:r w:rsidRPr="00746F61">
        <w:rPr>
          <w:rFonts w:ascii="Times New Roman" w:hAnsi="Times New Roman" w:cs="Times New Roman"/>
        </w:rPr>
        <w:t>не</w:t>
      </w:r>
      <w:r>
        <w:rPr>
          <w:rFonts w:ascii="Times New Roman" w:hAnsi="Times New Roman" w:cs="Times New Roman"/>
        </w:rPr>
        <w:t xml:space="preserve"> </w:t>
      </w:r>
      <w:r w:rsidRPr="00746F61">
        <w:rPr>
          <w:rFonts w:ascii="Times New Roman" w:hAnsi="Times New Roman" w:cs="Times New Roman"/>
        </w:rPr>
        <w:t>отнесены к сведениям, составляющим государственную тайну.</w:t>
      </w:r>
    </w:p>
    <w:p w:rsidR="00746F61" w:rsidRPr="00746F61" w:rsidRDefault="00746F61" w:rsidP="00746F61">
      <w:pPr>
        <w:autoSpaceDE w:val="0"/>
        <w:autoSpaceDN w:val="0"/>
        <w:adjustRightInd w:val="0"/>
        <w:spacing w:after="0" w:line="240" w:lineRule="auto"/>
        <w:ind w:firstLine="709"/>
        <w:jc w:val="both"/>
        <w:rPr>
          <w:rFonts w:ascii="Times New Roman" w:hAnsi="Times New Roman" w:cs="Times New Roman"/>
        </w:rPr>
      </w:pPr>
      <w:r w:rsidRPr="00746F61">
        <w:rPr>
          <w:rFonts w:ascii="Times New Roman" w:hAnsi="Times New Roman" w:cs="Times New Roman"/>
        </w:rPr>
        <w:t xml:space="preserve">15. </w:t>
      </w:r>
      <w:proofErr w:type="gramStart"/>
      <w:r w:rsidRPr="00746F61">
        <w:rPr>
          <w:rFonts w:ascii="Times New Roman" w:hAnsi="Times New Roman" w:cs="Times New Roman"/>
        </w:rPr>
        <w:t>Сведения о доходах, расходах, об имуществе и обязательствах имущественного характера муниципального служащего,</w:t>
      </w:r>
      <w:r>
        <w:rPr>
          <w:rFonts w:ascii="Times New Roman" w:hAnsi="Times New Roman" w:cs="Times New Roman"/>
        </w:rPr>
        <w:t xml:space="preserve"> </w:t>
      </w:r>
      <w:r w:rsidRPr="00746F61">
        <w:rPr>
          <w:rFonts w:ascii="Times New Roman" w:hAnsi="Times New Roman" w:cs="Times New Roman"/>
        </w:rPr>
        <w:t xml:space="preserve">замещающего должность муниципальной службы, предусмотренную перечнем должностей, его супруги (супруга) и несовершеннолетних детей, а </w:t>
      </w:r>
      <w:r w:rsidRPr="00746F61">
        <w:rPr>
          <w:rFonts w:ascii="Times New Roman" w:hAnsi="Times New Roman" w:cs="Times New Roman"/>
        </w:rPr>
        <w:lastRenderedPageBreak/>
        <w:t xml:space="preserve">также сведения о расходах гражданина, замещавшего должность муниципальной службы, предусмотренную перечнем должностей, о расходах его супруги (супруга) </w:t>
      </w:r>
      <w:r w:rsidRPr="00746F61">
        <w:rPr>
          <w:rFonts w:ascii="Times New Roman" w:hAnsi="Times New Roman" w:cs="Times New Roman"/>
        </w:rPr>
        <w:br/>
        <w:t>и несовершеннолетних детей, размещаются на официальном сайте соответствующего органа местного самоуправления</w:t>
      </w:r>
      <w:r>
        <w:rPr>
          <w:rFonts w:ascii="Times New Roman" w:hAnsi="Times New Roman" w:cs="Times New Roman"/>
        </w:rPr>
        <w:t xml:space="preserve"> </w:t>
      </w:r>
      <w:r w:rsidRPr="00746F61">
        <w:rPr>
          <w:rFonts w:ascii="Times New Roman" w:hAnsi="Times New Roman" w:cs="Times New Roman"/>
        </w:rPr>
        <w:t>и предоставляются средствам массовой информации для</w:t>
      </w:r>
      <w:proofErr w:type="gramEnd"/>
      <w:r w:rsidRPr="00746F61">
        <w:rPr>
          <w:rFonts w:ascii="Times New Roman" w:hAnsi="Times New Roman" w:cs="Times New Roman"/>
        </w:rPr>
        <w:t xml:space="preserve"> опубликования по их запросам</w:t>
      </w:r>
      <w:r>
        <w:rPr>
          <w:rFonts w:ascii="Times New Roman" w:hAnsi="Times New Roman" w:cs="Times New Roman"/>
        </w:rPr>
        <w:t xml:space="preserve"> </w:t>
      </w:r>
      <w:r w:rsidRPr="00746F61">
        <w:rPr>
          <w:rFonts w:ascii="Times New Roman" w:hAnsi="Times New Roman" w:cs="Times New Roman"/>
        </w:rPr>
        <w:t>в соответствии с муниципальным правовым актом.</w:t>
      </w:r>
    </w:p>
    <w:p w:rsidR="00746F61" w:rsidRPr="00746F61" w:rsidRDefault="00746F61" w:rsidP="00746F61">
      <w:pPr>
        <w:autoSpaceDE w:val="0"/>
        <w:autoSpaceDN w:val="0"/>
        <w:adjustRightInd w:val="0"/>
        <w:spacing w:after="0" w:line="240" w:lineRule="auto"/>
        <w:ind w:firstLine="709"/>
        <w:jc w:val="both"/>
        <w:rPr>
          <w:rFonts w:ascii="Times New Roman" w:hAnsi="Times New Roman" w:cs="Times New Roman"/>
        </w:rPr>
      </w:pPr>
      <w:r w:rsidRPr="00746F61">
        <w:rPr>
          <w:rFonts w:ascii="Times New Roman" w:hAnsi="Times New Roman" w:cs="Times New Roman"/>
        </w:rPr>
        <w:t xml:space="preserve">16. Муниципальные служащие, в должностные обязанности которых входит работа со сведениями о доходах, расходах, об имуществе </w:t>
      </w:r>
      <w:r w:rsidRPr="00746F61">
        <w:rPr>
          <w:rFonts w:ascii="Times New Roman" w:hAnsi="Times New Roman" w:cs="Times New Roman"/>
        </w:rPr>
        <w:br/>
        <w:t>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746F61" w:rsidRPr="00746F61" w:rsidRDefault="00746F61" w:rsidP="00746F61">
      <w:pPr>
        <w:autoSpaceDE w:val="0"/>
        <w:autoSpaceDN w:val="0"/>
        <w:adjustRightInd w:val="0"/>
        <w:spacing w:after="0" w:line="240" w:lineRule="auto"/>
        <w:ind w:firstLine="709"/>
        <w:jc w:val="both"/>
        <w:rPr>
          <w:rFonts w:ascii="Times New Roman" w:hAnsi="Times New Roman" w:cs="Times New Roman"/>
        </w:rPr>
      </w:pPr>
      <w:r w:rsidRPr="00746F61">
        <w:rPr>
          <w:rFonts w:ascii="Times New Roman" w:hAnsi="Times New Roman" w:cs="Times New Roman"/>
        </w:rPr>
        <w:t>17. Сведения о доходах, расходах, об имуществе и обязательствах имущественного характера, представленные в соответствии с настоящим Порядком</w:t>
      </w:r>
      <w:r>
        <w:rPr>
          <w:rFonts w:ascii="Times New Roman" w:hAnsi="Times New Roman" w:cs="Times New Roman"/>
        </w:rPr>
        <w:t xml:space="preserve"> </w:t>
      </w:r>
      <w:r w:rsidRPr="00746F61">
        <w:rPr>
          <w:rFonts w:ascii="Times New Roman" w:hAnsi="Times New Roman" w:cs="Times New Roman"/>
        </w:rPr>
        <w:t>ежегодно, и информация о результатах проверки достоверности и полноты этих сведений приобщаются к личному делу</w:t>
      </w:r>
      <w:r>
        <w:rPr>
          <w:rFonts w:ascii="Times New Roman" w:hAnsi="Times New Roman" w:cs="Times New Roman"/>
        </w:rPr>
        <w:t xml:space="preserve"> </w:t>
      </w:r>
      <w:r w:rsidRPr="00746F61">
        <w:rPr>
          <w:rFonts w:ascii="Times New Roman" w:hAnsi="Times New Roman" w:cs="Times New Roman"/>
        </w:rPr>
        <w:t>соответствующего</w:t>
      </w:r>
      <w:r>
        <w:rPr>
          <w:rFonts w:ascii="Times New Roman" w:hAnsi="Times New Roman" w:cs="Times New Roman"/>
        </w:rPr>
        <w:t xml:space="preserve"> </w:t>
      </w:r>
      <w:r w:rsidRPr="00746F61">
        <w:rPr>
          <w:rFonts w:ascii="Times New Roman" w:hAnsi="Times New Roman" w:cs="Times New Roman"/>
        </w:rPr>
        <w:t>муниципального служащего. Указанные сведения также могут храниться в электронном виде.</w:t>
      </w:r>
    </w:p>
    <w:p w:rsidR="00746F61" w:rsidRPr="00746F61" w:rsidRDefault="00746F61" w:rsidP="00746F61">
      <w:pPr>
        <w:autoSpaceDE w:val="0"/>
        <w:autoSpaceDN w:val="0"/>
        <w:adjustRightInd w:val="0"/>
        <w:spacing w:after="0" w:line="240" w:lineRule="auto"/>
        <w:ind w:firstLine="709"/>
        <w:jc w:val="both"/>
        <w:rPr>
          <w:rFonts w:ascii="Times New Roman" w:hAnsi="Times New Roman" w:cs="Times New Roman"/>
        </w:rPr>
      </w:pPr>
      <w:r w:rsidRPr="00746F61">
        <w:rPr>
          <w:rFonts w:ascii="Times New Roman" w:hAnsi="Times New Roman" w:cs="Times New Roman"/>
        </w:rPr>
        <w:t>В случае если гражданин,</w:t>
      </w:r>
      <w:r>
        <w:rPr>
          <w:rFonts w:ascii="Times New Roman" w:hAnsi="Times New Roman" w:cs="Times New Roman"/>
        </w:rPr>
        <w:t xml:space="preserve"> </w:t>
      </w:r>
      <w:r w:rsidRPr="00746F61">
        <w:rPr>
          <w:rFonts w:ascii="Times New Roman" w:hAnsi="Times New Roman" w:cs="Times New Roman"/>
        </w:rPr>
        <w:t xml:space="preserve">претендующий на замещение должности муниципальной службы, предусмотренной перечнем должностей, или кандидат на должность, предусмотренную перечнем, представившие </w:t>
      </w:r>
      <w:proofErr w:type="gramStart"/>
      <w:r w:rsidRPr="00746F61">
        <w:rPr>
          <w:rFonts w:ascii="Times New Roman" w:hAnsi="Times New Roman" w:cs="Times New Roman"/>
        </w:rPr>
        <w:t>в</w:t>
      </w:r>
      <w:proofErr w:type="gramEnd"/>
    </w:p>
    <w:p w:rsidR="00746F61" w:rsidRPr="00746F61" w:rsidRDefault="00746F61" w:rsidP="00746F61">
      <w:pPr>
        <w:autoSpaceDE w:val="0"/>
        <w:autoSpaceDN w:val="0"/>
        <w:adjustRightInd w:val="0"/>
        <w:spacing w:after="0" w:line="240" w:lineRule="auto"/>
        <w:jc w:val="both"/>
        <w:rPr>
          <w:rFonts w:ascii="Times New Roman" w:hAnsi="Times New Roman" w:cs="Times New Roman"/>
        </w:rPr>
      </w:pPr>
      <w:proofErr w:type="gramStart"/>
      <w:r w:rsidRPr="00746F61">
        <w:rPr>
          <w:rFonts w:ascii="Times New Roman" w:hAnsi="Times New Roman" w:cs="Times New Roman"/>
        </w:rPr>
        <w:t>кадровую службу органа местного самоуправления (уполномоченному сотруднику органа местного самоуправления) 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были назначены на должность муниципальной службы, такие справки возвращаются</w:t>
      </w:r>
      <w:r>
        <w:rPr>
          <w:rFonts w:ascii="Times New Roman" w:hAnsi="Times New Roman" w:cs="Times New Roman"/>
        </w:rPr>
        <w:t xml:space="preserve"> </w:t>
      </w:r>
      <w:r w:rsidRPr="00746F61">
        <w:rPr>
          <w:rFonts w:ascii="Times New Roman" w:hAnsi="Times New Roman" w:cs="Times New Roman"/>
        </w:rPr>
        <w:t>указанным</w:t>
      </w:r>
      <w:r>
        <w:rPr>
          <w:rFonts w:ascii="Times New Roman" w:hAnsi="Times New Roman" w:cs="Times New Roman"/>
        </w:rPr>
        <w:t xml:space="preserve"> </w:t>
      </w:r>
      <w:r w:rsidRPr="00746F61">
        <w:rPr>
          <w:rFonts w:ascii="Times New Roman" w:hAnsi="Times New Roman" w:cs="Times New Roman"/>
        </w:rPr>
        <w:t>лицам по их письменному заявлению вместе с другими документами.</w:t>
      </w:r>
      <w:proofErr w:type="gramEnd"/>
    </w:p>
    <w:p w:rsidR="00746F61" w:rsidRPr="00746F61" w:rsidRDefault="00746F61" w:rsidP="00746F61">
      <w:pPr>
        <w:autoSpaceDE w:val="0"/>
        <w:autoSpaceDN w:val="0"/>
        <w:adjustRightInd w:val="0"/>
        <w:spacing w:after="0" w:line="240" w:lineRule="auto"/>
        <w:ind w:firstLine="709"/>
        <w:jc w:val="both"/>
        <w:rPr>
          <w:rFonts w:ascii="Times New Roman" w:hAnsi="Times New Roman" w:cs="Times New Roman"/>
        </w:rPr>
      </w:pPr>
      <w:r w:rsidRPr="00746F61">
        <w:rPr>
          <w:rFonts w:ascii="Times New Roman" w:hAnsi="Times New Roman" w:cs="Times New Roman"/>
        </w:rPr>
        <w:t>18. В случае непредставления или представления заведомо ложных сведений о доходах,</w:t>
      </w:r>
      <w:r>
        <w:rPr>
          <w:rFonts w:ascii="Times New Roman" w:hAnsi="Times New Roman" w:cs="Times New Roman"/>
        </w:rPr>
        <w:t xml:space="preserve"> </w:t>
      </w:r>
      <w:r w:rsidRPr="00746F61">
        <w:rPr>
          <w:rFonts w:ascii="Times New Roman" w:hAnsi="Times New Roman" w:cs="Times New Roman"/>
        </w:rPr>
        <w:t>об имуществе и обязательствах имущественного характера гражданин,</w:t>
      </w:r>
      <w:r>
        <w:rPr>
          <w:rFonts w:ascii="Times New Roman" w:hAnsi="Times New Roman" w:cs="Times New Roman"/>
        </w:rPr>
        <w:t xml:space="preserve"> </w:t>
      </w:r>
      <w:r w:rsidRPr="00746F61">
        <w:rPr>
          <w:rFonts w:ascii="Times New Roman" w:hAnsi="Times New Roman" w:cs="Times New Roman"/>
        </w:rPr>
        <w:t>претендующий на замещение должности муниципальной службы, предусмотренной перечнем должностей, не может быть назначен на должность муниципальной службы.</w:t>
      </w:r>
    </w:p>
    <w:p w:rsidR="00746F61" w:rsidRPr="00746F61" w:rsidRDefault="00746F61" w:rsidP="00746F61">
      <w:pPr>
        <w:autoSpaceDE w:val="0"/>
        <w:autoSpaceDN w:val="0"/>
        <w:adjustRightInd w:val="0"/>
        <w:spacing w:after="0" w:line="240" w:lineRule="auto"/>
        <w:ind w:firstLine="709"/>
        <w:jc w:val="both"/>
        <w:rPr>
          <w:rFonts w:ascii="Times New Roman" w:hAnsi="Times New Roman" w:cs="Times New Roman"/>
        </w:rPr>
      </w:pPr>
      <w:r w:rsidRPr="00746F61">
        <w:rPr>
          <w:rFonts w:ascii="Times New Roman" w:hAnsi="Times New Roman" w:cs="Times New Roman"/>
        </w:rPr>
        <w:t>19. В случае непредставления или представления заведомо ложных сведений о доходах, расходах, об имуществе и обязательствах имущественного характера муниципальный служащий, замещающий должность муниципальной службы, предусмотренную перечнем должностей, освобождается</w:t>
      </w:r>
      <w:r>
        <w:rPr>
          <w:rFonts w:ascii="Times New Roman" w:hAnsi="Times New Roman" w:cs="Times New Roman"/>
        </w:rPr>
        <w:t xml:space="preserve"> </w:t>
      </w:r>
      <w:r w:rsidRPr="00746F61">
        <w:rPr>
          <w:rFonts w:ascii="Times New Roman" w:hAnsi="Times New Roman" w:cs="Times New Roman"/>
        </w:rPr>
        <w:t>от должности муниципальной службы или подвергается иным видам дисциплинарной ответственности в соответствии с законодательством Российской Федерации.</w:t>
      </w:r>
    </w:p>
    <w:p w:rsidR="00746F61" w:rsidRPr="00746F61" w:rsidRDefault="00746F61" w:rsidP="00746F61">
      <w:pPr>
        <w:rPr>
          <w:rFonts w:ascii="Times New Roman" w:hAnsi="Times New Roman" w:cs="Times New Roman"/>
        </w:rPr>
      </w:pPr>
    </w:p>
    <w:p w:rsidR="00F56371" w:rsidRPr="00746F61" w:rsidRDefault="00F56371" w:rsidP="00F56371">
      <w:pPr>
        <w:autoSpaceDE w:val="0"/>
        <w:autoSpaceDN w:val="0"/>
        <w:adjustRightInd w:val="0"/>
        <w:spacing w:after="0" w:line="240" w:lineRule="auto"/>
        <w:rPr>
          <w:rFonts w:ascii="Times New Roman" w:hAnsi="Times New Roman" w:cs="Times New Roman"/>
        </w:rPr>
      </w:pPr>
    </w:p>
    <w:p w:rsidR="00F56371" w:rsidRPr="00746F61" w:rsidRDefault="00F56371" w:rsidP="00F56371">
      <w:pPr>
        <w:spacing w:after="0" w:line="240" w:lineRule="auto"/>
        <w:rPr>
          <w:rFonts w:ascii="Times New Roman" w:hAnsi="Times New Roman" w:cs="Times New Roman"/>
        </w:rPr>
      </w:pPr>
      <w:bookmarkStart w:id="7" w:name="_GoBack"/>
      <w:bookmarkEnd w:id="7"/>
    </w:p>
    <w:p w:rsidR="00746F61" w:rsidRPr="00746F61" w:rsidRDefault="00746F61" w:rsidP="00746F61">
      <w:pPr>
        <w:spacing w:after="0" w:line="240" w:lineRule="auto"/>
        <w:jc w:val="center"/>
        <w:rPr>
          <w:rFonts w:ascii="Times New Roman" w:hAnsi="Times New Roman" w:cs="Times New Roman"/>
          <w:b/>
          <w:sz w:val="24"/>
          <w:szCs w:val="24"/>
        </w:rPr>
      </w:pPr>
      <w:r w:rsidRPr="00746F61">
        <w:rPr>
          <w:rFonts w:ascii="Times New Roman" w:hAnsi="Times New Roman" w:cs="Times New Roman"/>
          <w:b/>
          <w:sz w:val="24"/>
          <w:szCs w:val="24"/>
        </w:rPr>
        <w:t>АДМИНИСТРАЦИЯ</w:t>
      </w:r>
    </w:p>
    <w:p w:rsidR="00746F61" w:rsidRPr="00746F61" w:rsidRDefault="00746F61" w:rsidP="00746F61">
      <w:pPr>
        <w:spacing w:after="0" w:line="240" w:lineRule="auto"/>
        <w:jc w:val="center"/>
        <w:rPr>
          <w:rFonts w:ascii="Times New Roman" w:hAnsi="Times New Roman" w:cs="Times New Roman"/>
          <w:sz w:val="24"/>
          <w:szCs w:val="24"/>
        </w:rPr>
      </w:pPr>
      <w:r w:rsidRPr="00746F61">
        <w:rPr>
          <w:rFonts w:ascii="Times New Roman" w:hAnsi="Times New Roman" w:cs="Times New Roman"/>
          <w:b/>
          <w:bCs/>
          <w:sz w:val="24"/>
          <w:szCs w:val="24"/>
        </w:rPr>
        <w:t xml:space="preserve">СЕЛЬСКОГО ПОСЕЛЕНИЯ </w:t>
      </w:r>
      <w:proofErr w:type="gramStart"/>
      <w:r w:rsidRPr="00746F61">
        <w:rPr>
          <w:rFonts w:ascii="Times New Roman" w:hAnsi="Times New Roman" w:cs="Times New Roman"/>
          <w:b/>
          <w:bCs/>
          <w:sz w:val="24"/>
          <w:szCs w:val="24"/>
        </w:rPr>
        <w:t>КИРОВСКИЙ</w:t>
      </w:r>
      <w:proofErr w:type="gramEnd"/>
    </w:p>
    <w:p w:rsidR="00746F61" w:rsidRPr="00746F61" w:rsidRDefault="00746F61" w:rsidP="00746F61">
      <w:pPr>
        <w:spacing w:after="0" w:line="240" w:lineRule="auto"/>
        <w:jc w:val="center"/>
        <w:rPr>
          <w:rFonts w:ascii="Times New Roman" w:hAnsi="Times New Roman" w:cs="Times New Roman"/>
          <w:sz w:val="24"/>
          <w:szCs w:val="24"/>
        </w:rPr>
      </w:pPr>
      <w:r w:rsidRPr="00746F61">
        <w:rPr>
          <w:rFonts w:ascii="Times New Roman" w:hAnsi="Times New Roman" w:cs="Times New Roman"/>
          <w:b/>
          <w:bCs/>
          <w:sz w:val="24"/>
          <w:szCs w:val="24"/>
        </w:rPr>
        <w:t xml:space="preserve">МУНИЦИПАЛЬНОГО РАЙОНА </w:t>
      </w:r>
      <w:proofErr w:type="gramStart"/>
      <w:r w:rsidRPr="00746F61">
        <w:rPr>
          <w:rFonts w:ascii="Times New Roman" w:hAnsi="Times New Roman" w:cs="Times New Roman"/>
          <w:b/>
          <w:bCs/>
          <w:sz w:val="24"/>
          <w:szCs w:val="24"/>
        </w:rPr>
        <w:t>КРАСНОАРМЕЙСКИЙ</w:t>
      </w:r>
      <w:proofErr w:type="gramEnd"/>
    </w:p>
    <w:p w:rsidR="00746F61" w:rsidRDefault="00746F61" w:rsidP="00746F61">
      <w:pPr>
        <w:spacing w:after="0" w:line="240" w:lineRule="auto"/>
        <w:jc w:val="center"/>
        <w:rPr>
          <w:rFonts w:ascii="Times New Roman" w:hAnsi="Times New Roman" w:cs="Times New Roman"/>
          <w:b/>
          <w:bCs/>
          <w:sz w:val="24"/>
          <w:szCs w:val="24"/>
        </w:rPr>
      </w:pPr>
      <w:r w:rsidRPr="00746F61">
        <w:rPr>
          <w:rFonts w:ascii="Times New Roman" w:hAnsi="Times New Roman" w:cs="Times New Roman"/>
          <w:b/>
          <w:bCs/>
          <w:sz w:val="24"/>
          <w:szCs w:val="24"/>
        </w:rPr>
        <w:t>САМАРСКОЙ ОБЛАСТИ</w:t>
      </w:r>
    </w:p>
    <w:p w:rsidR="00746F61" w:rsidRPr="00746F61" w:rsidRDefault="00746F61" w:rsidP="00746F61">
      <w:pPr>
        <w:spacing w:after="0" w:line="240" w:lineRule="auto"/>
        <w:jc w:val="center"/>
        <w:rPr>
          <w:rFonts w:ascii="Times New Roman" w:hAnsi="Times New Roman" w:cs="Times New Roman"/>
          <w:sz w:val="24"/>
          <w:szCs w:val="24"/>
        </w:rPr>
      </w:pPr>
    </w:p>
    <w:p w:rsidR="00746F61" w:rsidRDefault="00746F61" w:rsidP="00746F61">
      <w:pPr>
        <w:spacing w:after="0" w:line="240" w:lineRule="auto"/>
        <w:jc w:val="center"/>
        <w:rPr>
          <w:rFonts w:ascii="Times New Roman" w:hAnsi="Times New Roman" w:cs="Times New Roman"/>
          <w:b/>
          <w:bCs/>
          <w:sz w:val="24"/>
          <w:szCs w:val="24"/>
        </w:rPr>
      </w:pPr>
      <w:r w:rsidRPr="00746F61">
        <w:rPr>
          <w:rFonts w:ascii="Times New Roman" w:hAnsi="Times New Roman" w:cs="Times New Roman"/>
          <w:b/>
          <w:bCs/>
          <w:sz w:val="24"/>
          <w:szCs w:val="24"/>
        </w:rPr>
        <w:t>ПОСТАНОВЛЕНИЕ</w:t>
      </w:r>
    </w:p>
    <w:p w:rsidR="00746F61" w:rsidRPr="00746F61" w:rsidRDefault="00746F61" w:rsidP="00746F61">
      <w:pPr>
        <w:spacing w:after="0" w:line="240" w:lineRule="auto"/>
        <w:jc w:val="center"/>
        <w:rPr>
          <w:rFonts w:ascii="Times New Roman" w:hAnsi="Times New Roman" w:cs="Times New Roman"/>
          <w:sz w:val="24"/>
          <w:szCs w:val="24"/>
        </w:rPr>
      </w:pPr>
    </w:p>
    <w:p w:rsidR="00746F61" w:rsidRPr="00746F61" w:rsidRDefault="00746F61" w:rsidP="00746F61">
      <w:pPr>
        <w:spacing w:after="0" w:line="240" w:lineRule="auto"/>
        <w:jc w:val="center"/>
        <w:rPr>
          <w:rFonts w:ascii="Times New Roman" w:hAnsi="Times New Roman" w:cs="Times New Roman"/>
          <w:sz w:val="24"/>
          <w:szCs w:val="24"/>
        </w:rPr>
      </w:pPr>
      <w:r w:rsidRPr="00746F61">
        <w:rPr>
          <w:rFonts w:ascii="Times New Roman" w:hAnsi="Times New Roman" w:cs="Times New Roman"/>
          <w:b/>
          <w:bCs/>
          <w:sz w:val="24"/>
          <w:szCs w:val="24"/>
        </w:rPr>
        <w:t>от  19.06.2020 года   №  51</w:t>
      </w:r>
    </w:p>
    <w:p w:rsidR="00746F61" w:rsidRPr="00746F61" w:rsidRDefault="00746F61" w:rsidP="00746F61">
      <w:pPr>
        <w:spacing w:after="0" w:line="240" w:lineRule="auto"/>
        <w:rPr>
          <w:rFonts w:ascii="Times New Roman" w:hAnsi="Times New Roman" w:cs="Times New Roman"/>
          <w:b/>
          <w:bCs/>
          <w:sz w:val="24"/>
          <w:szCs w:val="24"/>
        </w:rPr>
      </w:pPr>
    </w:p>
    <w:p w:rsidR="00104B63" w:rsidRDefault="00746F61" w:rsidP="00104B63">
      <w:pPr>
        <w:pStyle w:val="a3"/>
        <w:shd w:val="clear" w:color="auto" w:fill="FFFFFF"/>
        <w:spacing w:before="0" w:beforeAutospacing="0" w:after="0" w:afterAutospacing="0"/>
        <w:jc w:val="center"/>
      </w:pPr>
      <w:r w:rsidRPr="00746F61">
        <w:t>«Об утверждении Правил содержания мелиоративных защитных</w:t>
      </w:r>
    </w:p>
    <w:p w:rsidR="00746F61" w:rsidRDefault="00746F61" w:rsidP="00104B63">
      <w:pPr>
        <w:pStyle w:val="a3"/>
        <w:shd w:val="clear" w:color="auto" w:fill="FFFFFF"/>
        <w:spacing w:before="0" w:beforeAutospacing="0" w:after="0" w:afterAutospacing="0"/>
        <w:jc w:val="center"/>
      </w:pPr>
      <w:r w:rsidRPr="00746F61">
        <w:t>лесных насаждений, расположенных на земельных участках, находящихся в муниципальной собственности и не переданных в пользование третьим лицам»</w:t>
      </w:r>
    </w:p>
    <w:p w:rsidR="00104B63" w:rsidRPr="00746F61" w:rsidRDefault="00104B63" w:rsidP="00746F61">
      <w:pPr>
        <w:pStyle w:val="a3"/>
        <w:shd w:val="clear" w:color="auto" w:fill="FFFFFF"/>
        <w:spacing w:before="0" w:beforeAutospacing="0" w:after="0" w:afterAutospacing="0"/>
        <w:jc w:val="both"/>
      </w:pPr>
    </w:p>
    <w:p w:rsidR="00746F61" w:rsidRPr="00746F61" w:rsidRDefault="00104B63" w:rsidP="00746F6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746F61" w:rsidRPr="00746F61">
        <w:rPr>
          <w:rFonts w:ascii="Times New Roman" w:hAnsi="Times New Roman" w:cs="Times New Roman"/>
          <w:sz w:val="24"/>
          <w:szCs w:val="24"/>
        </w:rPr>
        <w:t xml:space="preserve">В соответствии с Федеральным законом от 27.12.2019 № 477-ФЗ                     «О внесении изменений в Федеральный закон «О мелиорации земель» и отдельные законодательные акты Российской Федерации в части совершенствования правового регулирования проведения </w:t>
      </w:r>
      <w:proofErr w:type="spellStart"/>
      <w:r w:rsidR="00746F61" w:rsidRPr="00746F61">
        <w:rPr>
          <w:rFonts w:ascii="Times New Roman" w:hAnsi="Times New Roman" w:cs="Times New Roman"/>
          <w:sz w:val="24"/>
          <w:szCs w:val="24"/>
        </w:rPr>
        <w:t>агролесомелиорации</w:t>
      </w:r>
      <w:proofErr w:type="spellEnd"/>
      <w:r w:rsidR="00746F61" w:rsidRPr="00746F61">
        <w:rPr>
          <w:rFonts w:ascii="Times New Roman" w:hAnsi="Times New Roman" w:cs="Times New Roman"/>
          <w:sz w:val="24"/>
          <w:szCs w:val="24"/>
        </w:rPr>
        <w:t xml:space="preserve">»,  руководствуясь Федеральным Законом от 06.10.2003 №131-Ф3 «Об общих принципах организации местного самоуправления в </w:t>
      </w:r>
      <w:r w:rsidR="00746F61" w:rsidRPr="00746F61">
        <w:rPr>
          <w:rFonts w:ascii="Times New Roman" w:hAnsi="Times New Roman" w:cs="Times New Roman"/>
          <w:sz w:val="24"/>
          <w:szCs w:val="24"/>
        </w:rPr>
        <w:lastRenderedPageBreak/>
        <w:t>Российской Федерации», руководствуясь уставом сельского поселения Кировский муниципального района Красноармейский Самарской области, администрация сельского поселения Кировский муниципального</w:t>
      </w:r>
      <w:proofErr w:type="gramEnd"/>
      <w:r w:rsidR="00746F61" w:rsidRPr="00746F61">
        <w:rPr>
          <w:rFonts w:ascii="Times New Roman" w:hAnsi="Times New Roman" w:cs="Times New Roman"/>
          <w:sz w:val="24"/>
          <w:szCs w:val="24"/>
        </w:rPr>
        <w:t xml:space="preserve"> района </w:t>
      </w:r>
      <w:proofErr w:type="gramStart"/>
      <w:r w:rsidR="00746F61" w:rsidRPr="00746F61">
        <w:rPr>
          <w:rFonts w:ascii="Times New Roman" w:hAnsi="Times New Roman" w:cs="Times New Roman"/>
          <w:sz w:val="24"/>
          <w:szCs w:val="24"/>
        </w:rPr>
        <w:t>Красноармейский</w:t>
      </w:r>
      <w:proofErr w:type="gramEnd"/>
      <w:r w:rsidR="00746F61" w:rsidRPr="00746F61">
        <w:rPr>
          <w:rFonts w:ascii="Times New Roman" w:hAnsi="Times New Roman" w:cs="Times New Roman"/>
          <w:sz w:val="24"/>
          <w:szCs w:val="24"/>
        </w:rPr>
        <w:t xml:space="preserve"> Самарской области,</w:t>
      </w:r>
    </w:p>
    <w:p w:rsidR="00746F61" w:rsidRPr="00746F61" w:rsidRDefault="00746F61" w:rsidP="00746F61">
      <w:pPr>
        <w:pStyle w:val="a3"/>
        <w:shd w:val="clear" w:color="auto" w:fill="FFFFFF"/>
        <w:spacing w:before="0" w:beforeAutospacing="0" w:after="0" w:afterAutospacing="0"/>
        <w:ind w:firstLine="709"/>
        <w:jc w:val="both"/>
      </w:pPr>
    </w:p>
    <w:p w:rsidR="00746F61" w:rsidRDefault="00104B63" w:rsidP="00746F61">
      <w:pPr>
        <w:pStyle w:val="a3"/>
        <w:shd w:val="clear" w:color="auto" w:fill="FFFFFF"/>
        <w:spacing w:before="0" w:beforeAutospacing="0" w:after="0" w:afterAutospacing="0"/>
        <w:jc w:val="both"/>
      </w:pPr>
      <w:r>
        <w:t xml:space="preserve">                                                             </w:t>
      </w:r>
      <w:r w:rsidR="00746F61" w:rsidRPr="00746F61">
        <w:t xml:space="preserve">ПОСТАНОВЛЯЕТ: </w:t>
      </w:r>
    </w:p>
    <w:p w:rsidR="00104B63" w:rsidRPr="00746F61" w:rsidRDefault="00104B63" w:rsidP="00746F61">
      <w:pPr>
        <w:pStyle w:val="a3"/>
        <w:shd w:val="clear" w:color="auto" w:fill="FFFFFF"/>
        <w:spacing w:before="0" w:beforeAutospacing="0" w:after="0" w:afterAutospacing="0"/>
        <w:jc w:val="both"/>
      </w:pPr>
    </w:p>
    <w:p w:rsidR="00746F61" w:rsidRPr="00746F61" w:rsidRDefault="00104B63" w:rsidP="00104B63">
      <w:pPr>
        <w:pStyle w:val="a3"/>
        <w:shd w:val="clear" w:color="auto" w:fill="FFFFFF"/>
        <w:spacing w:before="0" w:beforeAutospacing="0" w:after="0" w:afterAutospacing="0"/>
        <w:jc w:val="both"/>
      </w:pPr>
      <w:r>
        <w:t>1.</w:t>
      </w:r>
      <w:r w:rsidR="00746F61" w:rsidRPr="00746F61">
        <w:t xml:space="preserve">Утвердить Правила содержания мелиоративных защитных лесных насаждений, расположенных на земельных участках, находящихся в муниципальной собственности и не переданных в пользование третьим лицам (Приложение 1). </w:t>
      </w:r>
    </w:p>
    <w:p w:rsidR="00746F61" w:rsidRPr="00746F61" w:rsidRDefault="00746F61" w:rsidP="00746F61">
      <w:pPr>
        <w:spacing w:after="0" w:line="240" w:lineRule="auto"/>
        <w:rPr>
          <w:rFonts w:ascii="Times New Roman" w:hAnsi="Times New Roman" w:cs="Times New Roman"/>
          <w:sz w:val="24"/>
          <w:szCs w:val="24"/>
        </w:rPr>
      </w:pPr>
      <w:r w:rsidRPr="00746F61">
        <w:rPr>
          <w:rFonts w:ascii="Times New Roman" w:hAnsi="Times New Roman" w:cs="Times New Roman"/>
          <w:sz w:val="24"/>
          <w:szCs w:val="24"/>
        </w:rPr>
        <w:t xml:space="preserve">2. </w:t>
      </w:r>
      <w:ins w:id="8" w:author="OPG" w:date="2020-06-09T11:54:00Z">
        <w:r w:rsidRPr="00746F61">
          <w:rPr>
            <w:rFonts w:ascii="Times New Roman" w:hAnsi="Times New Roman" w:cs="Times New Roman"/>
            <w:sz w:val="24"/>
            <w:szCs w:val="24"/>
          </w:rPr>
          <w:t xml:space="preserve">Опубликовать настоящее </w:t>
        </w:r>
      </w:ins>
      <w:r w:rsidRPr="00746F61">
        <w:rPr>
          <w:rFonts w:ascii="Times New Roman" w:hAnsi="Times New Roman" w:cs="Times New Roman"/>
          <w:sz w:val="24"/>
          <w:szCs w:val="24"/>
        </w:rPr>
        <w:t>постановление</w:t>
      </w:r>
      <w:ins w:id="9" w:author="OPG" w:date="2020-06-09T11:54:00Z">
        <w:r w:rsidRPr="00746F61">
          <w:rPr>
            <w:rFonts w:ascii="Times New Roman" w:hAnsi="Times New Roman" w:cs="Times New Roman"/>
            <w:sz w:val="24"/>
            <w:szCs w:val="24"/>
          </w:rPr>
          <w:t xml:space="preserve"> в газете «</w:t>
        </w:r>
      </w:ins>
      <w:r w:rsidRPr="00746F61">
        <w:rPr>
          <w:rFonts w:ascii="Times New Roman" w:hAnsi="Times New Roman" w:cs="Times New Roman"/>
          <w:sz w:val="24"/>
          <w:szCs w:val="24"/>
        </w:rPr>
        <w:t>Кировский вестник</w:t>
      </w:r>
      <w:ins w:id="10" w:author="OPG" w:date="2020-06-09T11:54:00Z">
        <w:r w:rsidRPr="00746F61">
          <w:rPr>
            <w:rFonts w:ascii="Times New Roman" w:hAnsi="Times New Roman" w:cs="Times New Roman"/>
            <w:sz w:val="24"/>
            <w:szCs w:val="24"/>
          </w:rPr>
          <w:t xml:space="preserve">» и разместить на официальном сайте администрации муниципального района Красноармейский Самарской области в разделе «Сельское поселение </w:t>
        </w:r>
      </w:ins>
      <w:r w:rsidRPr="00746F61">
        <w:rPr>
          <w:rFonts w:ascii="Times New Roman" w:hAnsi="Times New Roman" w:cs="Times New Roman"/>
          <w:sz w:val="24"/>
          <w:szCs w:val="24"/>
        </w:rPr>
        <w:t>Кировский</w:t>
      </w:r>
      <w:ins w:id="11" w:author="OPG" w:date="2020-06-09T11:54:00Z">
        <w:r w:rsidRPr="00746F61">
          <w:rPr>
            <w:rFonts w:ascii="Times New Roman" w:hAnsi="Times New Roman" w:cs="Times New Roman"/>
            <w:sz w:val="24"/>
            <w:szCs w:val="24"/>
          </w:rPr>
          <w:t xml:space="preserve">» в телекоммуникационной сети Интернет. </w:t>
        </w:r>
      </w:ins>
    </w:p>
    <w:p w:rsidR="00746F61" w:rsidRPr="00746F61" w:rsidRDefault="00746F61" w:rsidP="00746F61">
      <w:pPr>
        <w:spacing w:after="0" w:line="240" w:lineRule="auto"/>
        <w:rPr>
          <w:rFonts w:ascii="Times New Roman" w:hAnsi="Times New Roman" w:cs="Times New Roman"/>
          <w:sz w:val="24"/>
          <w:szCs w:val="24"/>
        </w:rPr>
      </w:pPr>
      <w:r w:rsidRPr="00746F61">
        <w:rPr>
          <w:rFonts w:ascii="Times New Roman" w:hAnsi="Times New Roman" w:cs="Times New Roman"/>
          <w:sz w:val="24"/>
          <w:szCs w:val="24"/>
        </w:rPr>
        <w:t xml:space="preserve">3. Настоящее постановление вступает в силу с 1 июля 2020 года. </w:t>
      </w:r>
    </w:p>
    <w:p w:rsidR="00746F61" w:rsidRPr="00746F61" w:rsidRDefault="00746F61" w:rsidP="00746F61">
      <w:pPr>
        <w:pStyle w:val="a3"/>
        <w:shd w:val="clear" w:color="auto" w:fill="FFFFFF"/>
        <w:spacing w:before="0" w:beforeAutospacing="0" w:after="0" w:afterAutospacing="0"/>
        <w:jc w:val="both"/>
      </w:pPr>
      <w:r w:rsidRPr="00746F61">
        <w:t xml:space="preserve">4. </w:t>
      </w:r>
      <w:proofErr w:type="gramStart"/>
      <w:r w:rsidRPr="00746F61">
        <w:t>Контроль за</w:t>
      </w:r>
      <w:proofErr w:type="gramEnd"/>
      <w:r w:rsidRPr="00746F61">
        <w:t xml:space="preserve"> исполнением настоящего постановления оставляю за собой.</w:t>
      </w:r>
    </w:p>
    <w:p w:rsidR="00746F61" w:rsidRPr="00746F61" w:rsidRDefault="00746F61" w:rsidP="00746F61">
      <w:pPr>
        <w:pStyle w:val="a3"/>
        <w:shd w:val="clear" w:color="auto" w:fill="FFFFFF"/>
        <w:spacing w:before="0" w:beforeAutospacing="0" w:after="0" w:afterAutospacing="0"/>
        <w:jc w:val="both"/>
      </w:pPr>
    </w:p>
    <w:p w:rsidR="00746F61" w:rsidRPr="00746F61" w:rsidRDefault="00746F61" w:rsidP="00746F61">
      <w:pPr>
        <w:pStyle w:val="a3"/>
        <w:shd w:val="clear" w:color="auto" w:fill="FFFFFF"/>
        <w:spacing w:before="0" w:beforeAutospacing="0" w:after="0" w:afterAutospacing="0"/>
        <w:jc w:val="both"/>
      </w:pPr>
      <w:r w:rsidRPr="00746F61">
        <w:t>Глава сельского поселения</w:t>
      </w:r>
      <w:r w:rsidR="00104B63">
        <w:t xml:space="preserve"> </w:t>
      </w:r>
      <w:proofErr w:type="gramStart"/>
      <w:r w:rsidRPr="00746F61">
        <w:t>Кировский</w:t>
      </w:r>
      <w:proofErr w:type="gramEnd"/>
      <w:r w:rsidRPr="00746F61">
        <w:t xml:space="preserve"> </w:t>
      </w:r>
    </w:p>
    <w:p w:rsidR="00746F61" w:rsidRPr="00746F61" w:rsidRDefault="00746F61" w:rsidP="00746F61">
      <w:pPr>
        <w:pStyle w:val="a3"/>
        <w:shd w:val="clear" w:color="auto" w:fill="FFFFFF"/>
        <w:spacing w:before="0" w:beforeAutospacing="0" w:after="0" w:afterAutospacing="0"/>
        <w:jc w:val="both"/>
      </w:pPr>
      <w:r w:rsidRPr="00746F61">
        <w:t>муниципального района</w:t>
      </w:r>
      <w:r w:rsidR="00104B63">
        <w:t xml:space="preserve"> </w:t>
      </w:r>
      <w:proofErr w:type="gramStart"/>
      <w:r w:rsidRPr="00746F61">
        <w:t>Красноармейский</w:t>
      </w:r>
      <w:proofErr w:type="gramEnd"/>
    </w:p>
    <w:p w:rsidR="00746F61" w:rsidRPr="00746F61" w:rsidRDefault="00746F61" w:rsidP="00746F61">
      <w:pPr>
        <w:pStyle w:val="a3"/>
        <w:shd w:val="clear" w:color="auto" w:fill="FFFFFF"/>
        <w:spacing w:before="0" w:beforeAutospacing="0" w:after="0" w:afterAutospacing="0"/>
        <w:jc w:val="both"/>
      </w:pPr>
      <w:r w:rsidRPr="00746F61">
        <w:t xml:space="preserve">Самарской области                                                   </w:t>
      </w:r>
      <w:r w:rsidR="00104B63">
        <w:t xml:space="preserve">                                           </w:t>
      </w:r>
      <w:r w:rsidRPr="00746F61">
        <w:t xml:space="preserve">  В.В.Лазарев</w:t>
      </w:r>
    </w:p>
    <w:p w:rsidR="00746F61" w:rsidRPr="00746F61" w:rsidRDefault="00746F61" w:rsidP="00746F61">
      <w:pPr>
        <w:pStyle w:val="a3"/>
        <w:shd w:val="clear" w:color="auto" w:fill="FFFFFF"/>
        <w:spacing w:before="0" w:beforeAutospacing="0" w:after="0" w:afterAutospacing="0"/>
        <w:jc w:val="both"/>
      </w:pPr>
    </w:p>
    <w:p w:rsidR="00746F61" w:rsidRPr="00746F61" w:rsidRDefault="00746F61" w:rsidP="00746F61">
      <w:pPr>
        <w:pStyle w:val="a3"/>
        <w:shd w:val="clear" w:color="auto" w:fill="FFFFFF"/>
        <w:spacing w:before="0" w:beforeAutospacing="0" w:after="0" w:afterAutospacing="0"/>
        <w:ind w:firstLine="4820"/>
        <w:jc w:val="both"/>
      </w:pPr>
    </w:p>
    <w:p w:rsidR="00746F61" w:rsidRPr="00746F61" w:rsidRDefault="00746F61" w:rsidP="00746F61">
      <w:pPr>
        <w:pStyle w:val="a3"/>
        <w:shd w:val="clear" w:color="auto" w:fill="FFFFFF"/>
        <w:spacing w:before="0" w:beforeAutospacing="0" w:after="0" w:afterAutospacing="0"/>
        <w:ind w:firstLine="4820"/>
        <w:jc w:val="both"/>
      </w:pPr>
    </w:p>
    <w:p w:rsidR="00746F61" w:rsidRPr="00746F61" w:rsidRDefault="00746F61" w:rsidP="00746F61">
      <w:pPr>
        <w:pStyle w:val="a3"/>
        <w:shd w:val="clear" w:color="auto" w:fill="FFFFFF"/>
        <w:spacing w:before="0" w:beforeAutospacing="0" w:after="0" w:afterAutospacing="0"/>
        <w:ind w:firstLine="4820"/>
        <w:jc w:val="both"/>
      </w:pPr>
      <w:r w:rsidRPr="00746F61">
        <w:t xml:space="preserve">Приложение 1 </w:t>
      </w:r>
    </w:p>
    <w:p w:rsidR="00746F61" w:rsidRPr="00746F61" w:rsidRDefault="00746F61" w:rsidP="00746F61">
      <w:pPr>
        <w:pStyle w:val="a3"/>
        <w:shd w:val="clear" w:color="auto" w:fill="FFFFFF"/>
        <w:spacing w:before="0" w:beforeAutospacing="0" w:after="0" w:afterAutospacing="0"/>
        <w:ind w:firstLine="4820"/>
        <w:jc w:val="both"/>
      </w:pPr>
      <w:r w:rsidRPr="00746F61">
        <w:t xml:space="preserve">к постановлению администрации </w:t>
      </w:r>
    </w:p>
    <w:p w:rsidR="00746F61" w:rsidRPr="00746F61" w:rsidRDefault="00746F61" w:rsidP="00746F61">
      <w:pPr>
        <w:pStyle w:val="a3"/>
        <w:shd w:val="clear" w:color="auto" w:fill="FFFFFF"/>
        <w:spacing w:before="0" w:beforeAutospacing="0" w:after="0" w:afterAutospacing="0"/>
        <w:ind w:firstLine="4820"/>
        <w:jc w:val="both"/>
      </w:pPr>
      <w:r w:rsidRPr="00746F61">
        <w:t xml:space="preserve">сельского поселения </w:t>
      </w:r>
      <w:proofErr w:type="gramStart"/>
      <w:r w:rsidR="00104B63">
        <w:t>Кировский</w:t>
      </w:r>
      <w:proofErr w:type="gramEnd"/>
    </w:p>
    <w:p w:rsidR="00746F61" w:rsidRPr="00746F61" w:rsidRDefault="00746F61" w:rsidP="00746F61">
      <w:pPr>
        <w:pStyle w:val="a3"/>
        <w:shd w:val="clear" w:color="auto" w:fill="FFFFFF"/>
        <w:spacing w:before="0" w:beforeAutospacing="0" w:after="0" w:afterAutospacing="0"/>
        <w:ind w:firstLine="4820"/>
        <w:jc w:val="both"/>
      </w:pPr>
      <w:r w:rsidRPr="00746F61">
        <w:t>муниципального района</w:t>
      </w:r>
    </w:p>
    <w:p w:rsidR="00746F61" w:rsidRPr="00746F61" w:rsidRDefault="00746F61" w:rsidP="00746F61">
      <w:pPr>
        <w:pStyle w:val="a3"/>
        <w:shd w:val="clear" w:color="auto" w:fill="FFFFFF"/>
        <w:spacing w:before="0" w:beforeAutospacing="0" w:after="0" w:afterAutospacing="0"/>
        <w:ind w:firstLine="4820"/>
        <w:jc w:val="both"/>
      </w:pPr>
      <w:proofErr w:type="gramStart"/>
      <w:r w:rsidRPr="00746F61">
        <w:t>Красноармейский</w:t>
      </w:r>
      <w:proofErr w:type="gramEnd"/>
      <w:r w:rsidRPr="00746F61">
        <w:t xml:space="preserve"> Самарской области</w:t>
      </w:r>
    </w:p>
    <w:p w:rsidR="00746F61" w:rsidRPr="00746F61" w:rsidRDefault="00746F61" w:rsidP="00746F61">
      <w:pPr>
        <w:pStyle w:val="a3"/>
        <w:shd w:val="clear" w:color="auto" w:fill="FFFFFF"/>
        <w:spacing w:before="0" w:beforeAutospacing="0" w:after="0" w:afterAutospacing="0"/>
        <w:ind w:firstLine="4820"/>
        <w:jc w:val="both"/>
      </w:pPr>
      <w:r w:rsidRPr="00746F61">
        <w:t>от  19.06.2020г</w:t>
      </w:r>
      <w:r w:rsidR="00104B63">
        <w:t xml:space="preserve">  № </w:t>
      </w:r>
      <w:r w:rsidRPr="00746F61">
        <w:t xml:space="preserve">51 </w:t>
      </w:r>
    </w:p>
    <w:p w:rsidR="00746F61" w:rsidRPr="00746F61" w:rsidRDefault="00746F61" w:rsidP="00746F61">
      <w:pPr>
        <w:pStyle w:val="a3"/>
        <w:shd w:val="clear" w:color="auto" w:fill="FFFFFF"/>
        <w:spacing w:before="0" w:beforeAutospacing="0" w:after="0" w:afterAutospacing="0"/>
        <w:jc w:val="both"/>
      </w:pPr>
    </w:p>
    <w:p w:rsidR="00746F61" w:rsidRPr="00746F61" w:rsidRDefault="00746F61" w:rsidP="00746F61">
      <w:pPr>
        <w:pStyle w:val="a3"/>
        <w:shd w:val="clear" w:color="auto" w:fill="FFFFFF"/>
        <w:spacing w:before="0" w:beforeAutospacing="0" w:after="0" w:afterAutospacing="0"/>
        <w:jc w:val="both"/>
      </w:pPr>
      <w:r w:rsidRPr="00746F61">
        <w:t xml:space="preserve">                                                      </w:t>
      </w:r>
      <w:r w:rsidR="00104B63">
        <w:t xml:space="preserve">       </w:t>
      </w:r>
      <w:r w:rsidRPr="00746F61">
        <w:t xml:space="preserve">    ПРАВИЛА  </w:t>
      </w:r>
    </w:p>
    <w:p w:rsidR="00104B63" w:rsidRDefault="00746F61" w:rsidP="00104B63">
      <w:pPr>
        <w:pStyle w:val="a3"/>
        <w:shd w:val="clear" w:color="auto" w:fill="FFFFFF"/>
        <w:spacing w:before="0" w:beforeAutospacing="0" w:after="0" w:afterAutospacing="0"/>
        <w:jc w:val="center"/>
      </w:pPr>
      <w:r w:rsidRPr="00746F61">
        <w:t>содержания мелиоративных защитных лесных насаждений,</w:t>
      </w:r>
    </w:p>
    <w:p w:rsidR="00104B63" w:rsidRDefault="00746F61" w:rsidP="00104B63">
      <w:pPr>
        <w:pStyle w:val="a3"/>
        <w:shd w:val="clear" w:color="auto" w:fill="FFFFFF"/>
        <w:spacing w:before="0" w:beforeAutospacing="0" w:after="0" w:afterAutospacing="0"/>
        <w:jc w:val="center"/>
      </w:pPr>
      <w:r w:rsidRPr="00746F61">
        <w:t xml:space="preserve">расположенных на земельных участках, находящихся </w:t>
      </w:r>
      <w:proofErr w:type="gramStart"/>
      <w:r w:rsidRPr="00746F61">
        <w:t>в</w:t>
      </w:r>
      <w:proofErr w:type="gramEnd"/>
    </w:p>
    <w:p w:rsidR="00746F61" w:rsidRPr="00746F61" w:rsidRDefault="00746F61" w:rsidP="00104B63">
      <w:pPr>
        <w:pStyle w:val="a3"/>
        <w:shd w:val="clear" w:color="auto" w:fill="FFFFFF"/>
        <w:spacing w:before="0" w:beforeAutospacing="0" w:after="0" w:afterAutospacing="0"/>
        <w:jc w:val="center"/>
      </w:pPr>
      <w:r w:rsidRPr="00746F61">
        <w:t xml:space="preserve">муниципальной собственности и не </w:t>
      </w:r>
      <w:proofErr w:type="gramStart"/>
      <w:r w:rsidRPr="00746F61">
        <w:t>переданных</w:t>
      </w:r>
      <w:proofErr w:type="gramEnd"/>
      <w:r w:rsidRPr="00746F61">
        <w:t xml:space="preserve"> в пользование третьим лицам.</w:t>
      </w:r>
    </w:p>
    <w:p w:rsidR="00746F61" w:rsidRPr="00746F61" w:rsidRDefault="00746F61" w:rsidP="00104B63">
      <w:pPr>
        <w:pStyle w:val="a3"/>
        <w:shd w:val="clear" w:color="auto" w:fill="FFFFFF"/>
        <w:spacing w:before="0" w:beforeAutospacing="0" w:after="0" w:afterAutospacing="0"/>
        <w:jc w:val="center"/>
      </w:pPr>
    </w:p>
    <w:p w:rsidR="00746F61" w:rsidRPr="00746F61" w:rsidRDefault="00746F61" w:rsidP="00746F61">
      <w:pPr>
        <w:pStyle w:val="a3"/>
        <w:shd w:val="clear" w:color="auto" w:fill="FFFFFF"/>
        <w:spacing w:before="0" w:beforeAutospacing="0" w:after="0" w:afterAutospacing="0"/>
        <w:jc w:val="both"/>
      </w:pPr>
      <w:r w:rsidRPr="00746F61">
        <w:t xml:space="preserve">I. Общие положения </w:t>
      </w:r>
    </w:p>
    <w:p w:rsidR="00746F61" w:rsidRPr="00746F61" w:rsidRDefault="00746F61" w:rsidP="00746F61">
      <w:pPr>
        <w:pStyle w:val="a3"/>
        <w:shd w:val="clear" w:color="auto" w:fill="FFFFFF"/>
        <w:spacing w:before="0" w:beforeAutospacing="0" w:after="0" w:afterAutospacing="0"/>
        <w:ind w:firstLine="708"/>
        <w:jc w:val="both"/>
      </w:pPr>
      <w:r w:rsidRPr="00746F61">
        <w:t xml:space="preserve">1. Настоящие Правила устанавливают требования к содержанию мелиоративных защитных лесных насаждений, расположенных на земельных участках, находящихся в муниципальной собственности и не переданных третьим лицам. </w:t>
      </w:r>
    </w:p>
    <w:p w:rsidR="00746F61" w:rsidRPr="00746F61" w:rsidRDefault="00746F61" w:rsidP="00746F61">
      <w:pPr>
        <w:pStyle w:val="a3"/>
        <w:shd w:val="clear" w:color="auto" w:fill="FFFFFF"/>
        <w:spacing w:before="0" w:beforeAutospacing="0" w:after="0" w:afterAutospacing="0"/>
        <w:ind w:firstLine="708"/>
        <w:jc w:val="both"/>
      </w:pPr>
      <w:r w:rsidRPr="00746F61">
        <w:t xml:space="preserve">2. Содержание мелиоративных защитных лесных насаждений осуществляется в соответствии с требованиями, установленными настоящими Правилами и законодательством Российской Федерации в области мелиорации земель, а также лесным законодательством Российской Федерации. </w:t>
      </w:r>
    </w:p>
    <w:p w:rsidR="00746F61" w:rsidRPr="00746F61" w:rsidRDefault="00746F61" w:rsidP="00746F61">
      <w:pPr>
        <w:pStyle w:val="a3"/>
        <w:shd w:val="clear" w:color="auto" w:fill="FFFFFF"/>
        <w:spacing w:before="0" w:beforeAutospacing="0" w:after="0" w:afterAutospacing="0"/>
        <w:ind w:firstLine="708"/>
        <w:jc w:val="both"/>
      </w:pPr>
      <w:r w:rsidRPr="00746F61">
        <w:t xml:space="preserve">3. Содержание мелиоративных защитных лесных насаждений, которые представляют собой искусственно созданные многолетние насаждения (деревья, кустарники) и (или) естественные многолетние насаждения (деревья, кустарники), расположенные на землях сельскохозяйственного назначения, направлено на обеспечение </w:t>
      </w:r>
      <w:proofErr w:type="spellStart"/>
      <w:r w:rsidRPr="00746F61">
        <w:t>почвомелиоративных</w:t>
      </w:r>
      <w:proofErr w:type="spellEnd"/>
      <w:r w:rsidRPr="00746F61">
        <w:t xml:space="preserve"> защитных, водорегулирующих и иных свойств мелиоративных защитных лесных насаждений. </w:t>
      </w:r>
    </w:p>
    <w:p w:rsidR="00746F61" w:rsidRPr="00746F61" w:rsidRDefault="00746F61" w:rsidP="00746F61">
      <w:pPr>
        <w:pStyle w:val="a3"/>
        <w:shd w:val="clear" w:color="auto" w:fill="FFFFFF"/>
        <w:spacing w:before="0" w:beforeAutospacing="0" w:after="0" w:afterAutospacing="0"/>
        <w:ind w:firstLine="708"/>
        <w:jc w:val="both"/>
      </w:pPr>
      <w:r w:rsidRPr="00746F61">
        <w:t xml:space="preserve">4. Органы местного самоуправления, которые эксплуатируют мелиоративные защитные лесные насаждения, обязаны содержать указанные мелиоративные защитные лесные насаждения в надлежащем состоянии и принимать меры по предупреждению их повреждения. </w:t>
      </w:r>
    </w:p>
    <w:p w:rsidR="00746F61" w:rsidRPr="00746F61" w:rsidRDefault="00746F61" w:rsidP="00746F61">
      <w:pPr>
        <w:pStyle w:val="a3"/>
        <w:shd w:val="clear" w:color="auto" w:fill="FFFFFF"/>
        <w:spacing w:before="0" w:beforeAutospacing="0" w:after="0" w:afterAutospacing="0"/>
        <w:ind w:firstLine="708"/>
        <w:jc w:val="both"/>
      </w:pPr>
      <w:r w:rsidRPr="00746F61">
        <w:lastRenderedPageBreak/>
        <w:t xml:space="preserve">5. Содержание в надлежащем состоянии мелиоративных защитных лесных насаждений организуют в отношении: - мелиоративных защитных лесных насаждений, расположенных на земельных участках, находящихся в муниципальной собственности и не переданных в пользование третьим лицам; </w:t>
      </w:r>
    </w:p>
    <w:p w:rsidR="00746F61" w:rsidRPr="00746F61" w:rsidRDefault="00746F61" w:rsidP="00746F61">
      <w:pPr>
        <w:pStyle w:val="a3"/>
        <w:shd w:val="clear" w:color="auto" w:fill="FFFFFF"/>
        <w:spacing w:before="0" w:beforeAutospacing="0" w:after="0" w:afterAutospacing="0"/>
        <w:ind w:firstLine="708"/>
        <w:jc w:val="both"/>
      </w:pPr>
      <w:r w:rsidRPr="00746F61">
        <w:t xml:space="preserve">6. Содержание мелиоративных защитных лесных насаждений осуществляется на основе проектов мелиорации земель. </w:t>
      </w:r>
    </w:p>
    <w:p w:rsidR="00746F61" w:rsidRPr="00746F61" w:rsidRDefault="00746F61" w:rsidP="00746F61">
      <w:pPr>
        <w:pStyle w:val="a3"/>
        <w:shd w:val="clear" w:color="auto" w:fill="FFFFFF"/>
        <w:spacing w:before="0" w:beforeAutospacing="0" w:after="0" w:afterAutospacing="0"/>
        <w:ind w:firstLine="708"/>
        <w:jc w:val="both"/>
      </w:pPr>
      <w:r w:rsidRPr="00746F61">
        <w:t xml:space="preserve">7. В целях содержания мелиоративных защитных лесных насаждений в надлежащем состоянии осуществляются следующие мероприятия (далее - мероприятия по содержанию мелиоративных защитных лесных насаждений): </w:t>
      </w:r>
    </w:p>
    <w:p w:rsidR="00746F61" w:rsidRPr="00746F61" w:rsidRDefault="00746F61" w:rsidP="00746F61">
      <w:pPr>
        <w:pStyle w:val="a3"/>
        <w:shd w:val="clear" w:color="auto" w:fill="FFFFFF"/>
        <w:spacing w:before="0" w:beforeAutospacing="0" w:after="0" w:afterAutospacing="0"/>
        <w:ind w:firstLine="708"/>
        <w:jc w:val="both"/>
      </w:pPr>
      <w:r w:rsidRPr="00746F61">
        <w:t xml:space="preserve">1) обследование мелиоративных защитных лесных насаждений; </w:t>
      </w:r>
    </w:p>
    <w:p w:rsidR="00746F61" w:rsidRPr="00746F61" w:rsidRDefault="00746F61" w:rsidP="00746F61">
      <w:pPr>
        <w:pStyle w:val="a3"/>
        <w:shd w:val="clear" w:color="auto" w:fill="FFFFFF"/>
        <w:spacing w:before="0" w:beforeAutospacing="0" w:after="0" w:afterAutospacing="0"/>
        <w:ind w:firstLine="708"/>
        <w:jc w:val="both"/>
      </w:pPr>
      <w:r w:rsidRPr="00746F61">
        <w:t xml:space="preserve">2) проектирование мероприятий по уходу за мелиоративными защитными лесными насаждениями, восстановлению мелиоративных защитных лесных насаждений, реконструкции мелиоративных защитных лесных насаждений, обеспечению пожарной и санитарной безопасности в мелиоративных защитных лесных насаждениях; </w:t>
      </w:r>
    </w:p>
    <w:p w:rsidR="00746F61" w:rsidRPr="00746F61" w:rsidRDefault="00746F61" w:rsidP="00746F61">
      <w:pPr>
        <w:pStyle w:val="a3"/>
        <w:shd w:val="clear" w:color="auto" w:fill="FFFFFF"/>
        <w:spacing w:before="0" w:beforeAutospacing="0" w:after="0" w:afterAutospacing="0"/>
        <w:ind w:firstLine="708"/>
        <w:jc w:val="both"/>
      </w:pPr>
      <w:r w:rsidRPr="00746F61">
        <w:t xml:space="preserve">3) уход за мелиоративными защитными лесными насаждениями; </w:t>
      </w:r>
    </w:p>
    <w:p w:rsidR="00746F61" w:rsidRPr="00746F61" w:rsidRDefault="00746F61" w:rsidP="00746F61">
      <w:pPr>
        <w:pStyle w:val="a3"/>
        <w:shd w:val="clear" w:color="auto" w:fill="FFFFFF"/>
        <w:spacing w:before="0" w:beforeAutospacing="0" w:after="0" w:afterAutospacing="0"/>
        <w:ind w:firstLine="708"/>
        <w:jc w:val="both"/>
      </w:pPr>
      <w:r w:rsidRPr="00746F61">
        <w:t xml:space="preserve">4) восстановление мелиоративных защитных лесных насаждений; </w:t>
      </w:r>
    </w:p>
    <w:p w:rsidR="00746F61" w:rsidRPr="00746F61" w:rsidRDefault="00746F61" w:rsidP="00746F61">
      <w:pPr>
        <w:pStyle w:val="a3"/>
        <w:shd w:val="clear" w:color="auto" w:fill="FFFFFF"/>
        <w:spacing w:before="0" w:beforeAutospacing="0" w:after="0" w:afterAutospacing="0"/>
        <w:ind w:firstLine="708"/>
        <w:jc w:val="both"/>
      </w:pPr>
      <w:r w:rsidRPr="00746F61">
        <w:t xml:space="preserve">5) реконструкция мелиоративных защитных лесных насаждений; </w:t>
      </w:r>
    </w:p>
    <w:p w:rsidR="00746F61" w:rsidRPr="00746F61" w:rsidRDefault="00746F61" w:rsidP="00746F61">
      <w:pPr>
        <w:pStyle w:val="a3"/>
        <w:shd w:val="clear" w:color="auto" w:fill="FFFFFF"/>
        <w:spacing w:before="0" w:beforeAutospacing="0" w:after="0" w:afterAutospacing="0"/>
        <w:ind w:firstLine="708"/>
        <w:jc w:val="both"/>
      </w:pPr>
      <w:r w:rsidRPr="00746F61">
        <w:t xml:space="preserve">6) охрана мелиоративных защитных лесных насаждений от пожаров; </w:t>
      </w:r>
    </w:p>
    <w:p w:rsidR="00746F61" w:rsidRPr="00746F61" w:rsidRDefault="00746F61" w:rsidP="00746F61">
      <w:pPr>
        <w:pStyle w:val="a3"/>
        <w:shd w:val="clear" w:color="auto" w:fill="FFFFFF"/>
        <w:spacing w:before="0" w:beforeAutospacing="0" w:after="0" w:afterAutospacing="0"/>
        <w:ind w:firstLine="708"/>
        <w:jc w:val="both"/>
      </w:pPr>
      <w:r w:rsidRPr="00746F61">
        <w:t xml:space="preserve">7) защита мелиоративных защитных лесных насаждений от вредных организмов. </w:t>
      </w:r>
    </w:p>
    <w:p w:rsidR="00746F61" w:rsidRPr="00746F61" w:rsidRDefault="00746F61" w:rsidP="00746F61">
      <w:pPr>
        <w:pStyle w:val="a3"/>
        <w:shd w:val="clear" w:color="auto" w:fill="FFFFFF"/>
        <w:spacing w:before="0" w:beforeAutospacing="0" w:after="0" w:afterAutospacing="0"/>
        <w:ind w:firstLine="708"/>
        <w:jc w:val="both"/>
      </w:pPr>
      <w:r w:rsidRPr="00746F61">
        <w:t xml:space="preserve">8. Мероприятия по содержанию мелиоративных защитных лесных насаждений осуществляются непосредственно собственниками земельных участков, на которых расположены мелиоративные защитные лесные насаждения, а также привлекаемыми указанными лицами специализированными организациями. </w:t>
      </w:r>
    </w:p>
    <w:p w:rsidR="00746F61" w:rsidRPr="00746F61" w:rsidRDefault="00746F61" w:rsidP="00746F61">
      <w:pPr>
        <w:pStyle w:val="a3"/>
        <w:shd w:val="clear" w:color="auto" w:fill="FFFFFF"/>
        <w:spacing w:before="0" w:beforeAutospacing="0" w:after="0" w:afterAutospacing="0"/>
        <w:ind w:firstLine="708"/>
        <w:jc w:val="both"/>
      </w:pPr>
      <w:r w:rsidRPr="00746F61">
        <w:t>9. Информация об осуществлении мероприятий по содержанию мелиоративных защитных лесных насаждений ежегодно заносится в книгу мелиоративных защитных лесных насаждений, в срок не позднее 1 февраля года, следующего за годом, в котором были осуществлены соответствующие мероприятия</w:t>
      </w:r>
      <w:proofErr w:type="gramStart"/>
      <w:r w:rsidRPr="00746F61">
        <w:t>.(</w:t>
      </w:r>
      <w:proofErr w:type="gramEnd"/>
      <w:r w:rsidRPr="00746F61">
        <w:t xml:space="preserve">форма книги мелиоративных защитных лесных насаждений приведена в Приложении № 1 к настоящим Правилам). </w:t>
      </w:r>
    </w:p>
    <w:p w:rsidR="00746F61" w:rsidRPr="00746F61" w:rsidRDefault="00746F61" w:rsidP="00746F61">
      <w:pPr>
        <w:pStyle w:val="a3"/>
        <w:shd w:val="clear" w:color="auto" w:fill="FFFFFF"/>
        <w:spacing w:before="0" w:beforeAutospacing="0" w:after="0" w:afterAutospacing="0"/>
        <w:ind w:firstLine="708"/>
        <w:jc w:val="both"/>
      </w:pPr>
      <w:r w:rsidRPr="00746F61">
        <w:t xml:space="preserve">10. Лица, осуществляющие содержание мелиоративных защитных лесных насаждений, обеспечивают ведение книги мелиоративных защитных лесных насаждений. </w:t>
      </w:r>
    </w:p>
    <w:p w:rsidR="00746F61" w:rsidRPr="00746F61" w:rsidRDefault="00746F61" w:rsidP="00746F61">
      <w:pPr>
        <w:pStyle w:val="a3"/>
        <w:shd w:val="clear" w:color="auto" w:fill="FFFFFF"/>
        <w:spacing w:before="0" w:beforeAutospacing="0" w:after="0" w:afterAutospacing="0"/>
        <w:ind w:firstLine="708"/>
        <w:jc w:val="both"/>
      </w:pPr>
      <w:r w:rsidRPr="00746F61">
        <w:t xml:space="preserve">11. Книга мелиоративных защитных лесных насаждений должна содержать сведения: </w:t>
      </w:r>
    </w:p>
    <w:p w:rsidR="00746F61" w:rsidRPr="00746F61" w:rsidRDefault="00746F61" w:rsidP="00746F61">
      <w:pPr>
        <w:pStyle w:val="a3"/>
        <w:shd w:val="clear" w:color="auto" w:fill="FFFFFF"/>
        <w:spacing w:before="0" w:beforeAutospacing="0" w:after="0" w:afterAutospacing="0"/>
        <w:ind w:firstLine="708"/>
        <w:jc w:val="both"/>
      </w:pPr>
      <w:r w:rsidRPr="00746F61">
        <w:t xml:space="preserve">1) о земельном участке, на котором располагаются мелиоративные защитные лесные насаждения (адрес (описание местоположения), кадастровый номер, типы и виды почвы, климатические условия, площадь (в гектарах)); </w:t>
      </w:r>
    </w:p>
    <w:p w:rsidR="00746F61" w:rsidRPr="00746F61" w:rsidRDefault="00746F61" w:rsidP="00746F61">
      <w:pPr>
        <w:pStyle w:val="a3"/>
        <w:shd w:val="clear" w:color="auto" w:fill="FFFFFF"/>
        <w:spacing w:before="0" w:beforeAutospacing="0" w:after="0" w:afterAutospacing="0"/>
        <w:ind w:firstLine="708"/>
        <w:jc w:val="both"/>
      </w:pPr>
      <w:r w:rsidRPr="00746F61">
        <w:t xml:space="preserve">2) о мелиоративных защитных лесных насаждениях (протяжённость (в метрах), ширина (в метрах), дата создания (посева, посадки), реквизиты проекта мелиорации, в соответствии с которым были созданы мелиоративные защитные лесные насаждения (при наличии), вид мелиоративных защитных лесных насаждений, главная порода, сопутствующая порода); </w:t>
      </w:r>
    </w:p>
    <w:p w:rsidR="00746F61" w:rsidRPr="00746F61" w:rsidRDefault="00746F61" w:rsidP="00746F61">
      <w:pPr>
        <w:pStyle w:val="a3"/>
        <w:shd w:val="clear" w:color="auto" w:fill="FFFFFF"/>
        <w:spacing w:before="0" w:beforeAutospacing="0" w:after="0" w:afterAutospacing="0"/>
        <w:ind w:firstLine="708"/>
        <w:jc w:val="both"/>
      </w:pPr>
      <w:r w:rsidRPr="00746F61">
        <w:t xml:space="preserve">3) о собственнике земельного участка, на котором расположены мелиоративные защитные лесные насаждения; </w:t>
      </w:r>
    </w:p>
    <w:p w:rsidR="00746F61" w:rsidRPr="00746F61" w:rsidRDefault="00746F61" w:rsidP="00746F61">
      <w:pPr>
        <w:pStyle w:val="a3"/>
        <w:shd w:val="clear" w:color="auto" w:fill="FFFFFF"/>
        <w:spacing w:before="0" w:beforeAutospacing="0" w:after="0" w:afterAutospacing="0"/>
        <w:ind w:firstLine="708"/>
        <w:jc w:val="both"/>
      </w:pPr>
      <w:r w:rsidRPr="00746F61">
        <w:t xml:space="preserve">4) об осуществлении мероприятий по содержанию мелиоративных защитных лесных насаждений. </w:t>
      </w:r>
    </w:p>
    <w:p w:rsidR="00746F61" w:rsidRPr="00746F61" w:rsidRDefault="00746F61" w:rsidP="00746F61">
      <w:pPr>
        <w:pStyle w:val="a3"/>
        <w:shd w:val="clear" w:color="auto" w:fill="FFFFFF"/>
        <w:spacing w:before="0" w:beforeAutospacing="0" w:after="0" w:afterAutospacing="0"/>
        <w:ind w:firstLine="708"/>
        <w:jc w:val="both"/>
      </w:pPr>
      <w:r w:rsidRPr="00746F61">
        <w:t xml:space="preserve">12. Книга мелиоративных защитных лесных насаждений, а также иные документы, оформляемые при осуществлении мероприятий по содержанию мелиоративных защитных лесных насаждений, хранятся у собственника земельного участка, на котором расположены мелиоративные защитные лесные насаждения. </w:t>
      </w:r>
    </w:p>
    <w:p w:rsidR="00746F61" w:rsidRPr="00746F61" w:rsidRDefault="00746F61" w:rsidP="00746F61">
      <w:pPr>
        <w:pStyle w:val="a3"/>
        <w:shd w:val="clear" w:color="auto" w:fill="FFFFFF"/>
        <w:spacing w:before="0" w:beforeAutospacing="0" w:after="0" w:afterAutospacing="0"/>
        <w:ind w:firstLine="708"/>
        <w:jc w:val="both"/>
      </w:pPr>
      <w:r w:rsidRPr="00746F61">
        <w:t xml:space="preserve">13. </w:t>
      </w:r>
      <w:proofErr w:type="gramStart"/>
      <w:r w:rsidRPr="00746F61">
        <w:t xml:space="preserve">При переходе прав на земельный участок, на котором расположены мелиоративных защитные лесные насаждения, документы, указанные в пункте 13 настоящих Правил, передаются новому правообладателю такого земельного участка. </w:t>
      </w:r>
      <w:proofErr w:type="gramEnd"/>
    </w:p>
    <w:p w:rsidR="00746F61" w:rsidRPr="00746F61" w:rsidRDefault="00746F61" w:rsidP="00746F61">
      <w:pPr>
        <w:pStyle w:val="a3"/>
        <w:shd w:val="clear" w:color="auto" w:fill="FFFFFF"/>
        <w:spacing w:before="0" w:beforeAutospacing="0" w:after="0" w:afterAutospacing="0"/>
        <w:ind w:firstLine="709"/>
        <w:jc w:val="both"/>
      </w:pPr>
    </w:p>
    <w:p w:rsidR="00746F61" w:rsidRPr="00746F61" w:rsidRDefault="00746F61" w:rsidP="00746F61">
      <w:pPr>
        <w:pStyle w:val="a3"/>
        <w:shd w:val="clear" w:color="auto" w:fill="FFFFFF"/>
        <w:spacing w:before="0" w:beforeAutospacing="0" w:after="0" w:afterAutospacing="0"/>
        <w:jc w:val="both"/>
      </w:pPr>
      <w:r w:rsidRPr="00746F61">
        <w:lastRenderedPageBreak/>
        <w:t xml:space="preserve">II. Обследование мелиоративных защитных лесных насаждений </w:t>
      </w:r>
    </w:p>
    <w:p w:rsidR="00746F61" w:rsidRPr="00746F61" w:rsidRDefault="00746F61" w:rsidP="00746F61">
      <w:pPr>
        <w:pStyle w:val="a3"/>
        <w:shd w:val="clear" w:color="auto" w:fill="FFFFFF"/>
        <w:spacing w:before="0" w:beforeAutospacing="0" w:after="0" w:afterAutospacing="0"/>
        <w:ind w:firstLine="709"/>
        <w:jc w:val="both"/>
      </w:pPr>
      <w:r w:rsidRPr="00746F61">
        <w:t xml:space="preserve">14. Обследование мелиоративных защитных лесных насаждений (далее - обследование) проводится с целью определения состояния мелиоративных защитных лесных насаждений, в том числе их соответствия проектам мелиорации. </w:t>
      </w:r>
    </w:p>
    <w:p w:rsidR="00746F61" w:rsidRPr="00746F61" w:rsidRDefault="00746F61" w:rsidP="00746F61">
      <w:pPr>
        <w:pStyle w:val="a3"/>
        <w:shd w:val="clear" w:color="auto" w:fill="FFFFFF"/>
        <w:spacing w:before="0" w:beforeAutospacing="0" w:after="0" w:afterAutospacing="0"/>
        <w:ind w:firstLine="709"/>
        <w:jc w:val="both"/>
      </w:pPr>
      <w:r w:rsidRPr="00746F61">
        <w:t xml:space="preserve">15. Первое обследование мелиоративных защитных лесных насаждений осуществляется не позднее одного года со дня создания мелиоративных защитных лесных насаждений. </w:t>
      </w:r>
    </w:p>
    <w:p w:rsidR="00746F61" w:rsidRPr="00746F61" w:rsidRDefault="00746F61" w:rsidP="00746F61">
      <w:pPr>
        <w:pStyle w:val="a3"/>
        <w:shd w:val="clear" w:color="auto" w:fill="FFFFFF"/>
        <w:spacing w:before="0" w:beforeAutospacing="0" w:after="0" w:afterAutospacing="0"/>
        <w:ind w:firstLine="709"/>
        <w:jc w:val="both"/>
      </w:pPr>
      <w:r w:rsidRPr="00746F61">
        <w:t xml:space="preserve">16. Последующие обследования мелиоративных защитных лесных насаждений проводятся по мере необходимости, но не позднее двух лет </w:t>
      </w:r>
      <w:proofErr w:type="gramStart"/>
      <w:r w:rsidRPr="00746F61">
        <w:t>с даты</w:t>
      </w:r>
      <w:proofErr w:type="gramEnd"/>
      <w:r w:rsidRPr="00746F61">
        <w:t xml:space="preserve"> предыдущего обследования. </w:t>
      </w:r>
    </w:p>
    <w:p w:rsidR="00746F61" w:rsidRPr="00746F61" w:rsidRDefault="00746F61" w:rsidP="00746F61">
      <w:pPr>
        <w:pStyle w:val="a3"/>
        <w:shd w:val="clear" w:color="auto" w:fill="FFFFFF"/>
        <w:spacing w:before="0" w:beforeAutospacing="0" w:after="0" w:afterAutospacing="0"/>
        <w:ind w:firstLine="709"/>
        <w:jc w:val="both"/>
      </w:pPr>
      <w:r w:rsidRPr="00746F61">
        <w:t xml:space="preserve">17. По результатам обследования составляется акт обследования мелиоративных защитных лесных насаждений (форма акта обследования мелиоративных защитных лесных насаждений приведена в Приложении № 2 к настоящим Правилам). </w:t>
      </w:r>
    </w:p>
    <w:p w:rsidR="00746F61" w:rsidRPr="00746F61" w:rsidRDefault="00746F61" w:rsidP="00746F61">
      <w:pPr>
        <w:pStyle w:val="a3"/>
        <w:shd w:val="clear" w:color="auto" w:fill="FFFFFF"/>
        <w:spacing w:before="0" w:beforeAutospacing="0" w:after="0" w:afterAutospacing="0"/>
        <w:ind w:firstLine="709"/>
        <w:jc w:val="both"/>
      </w:pPr>
      <w:r w:rsidRPr="00746F61">
        <w:t xml:space="preserve">18. Акт обследования мелиоративных защитных лесных насаждений содержит следующие сведения: </w:t>
      </w:r>
    </w:p>
    <w:p w:rsidR="00746F61" w:rsidRPr="00746F61" w:rsidRDefault="00746F61" w:rsidP="00746F61">
      <w:pPr>
        <w:pStyle w:val="a3"/>
        <w:shd w:val="clear" w:color="auto" w:fill="FFFFFF"/>
        <w:spacing w:before="0" w:beforeAutospacing="0" w:after="0" w:afterAutospacing="0"/>
        <w:ind w:firstLine="709"/>
        <w:jc w:val="both"/>
      </w:pPr>
      <w:r w:rsidRPr="00746F61">
        <w:t xml:space="preserve">1) о собственнике земельного участка, на котором расположены </w:t>
      </w:r>
      <w:proofErr w:type="gramStart"/>
      <w:r w:rsidRPr="00746F61">
        <w:t>мелиоративных</w:t>
      </w:r>
      <w:proofErr w:type="gramEnd"/>
      <w:r w:rsidRPr="00746F61">
        <w:t xml:space="preserve"> защитные лесные насаждения, а также ином правообладателе (при наличии); </w:t>
      </w:r>
    </w:p>
    <w:p w:rsidR="00746F61" w:rsidRPr="00746F61" w:rsidRDefault="00746F61" w:rsidP="00746F61">
      <w:pPr>
        <w:pStyle w:val="a3"/>
        <w:shd w:val="clear" w:color="auto" w:fill="FFFFFF"/>
        <w:spacing w:before="0" w:beforeAutospacing="0" w:after="0" w:afterAutospacing="0"/>
        <w:ind w:firstLine="709"/>
        <w:jc w:val="both"/>
      </w:pPr>
      <w:proofErr w:type="gramStart"/>
      <w:r w:rsidRPr="00746F61">
        <w:t xml:space="preserve">2) о земельном участке, на котором располагаются мелиоративных защитные лесные насаждения (адрес (описание местоположения), кадастровый номер, площадь (в гектарах)); </w:t>
      </w:r>
      <w:proofErr w:type="gramEnd"/>
    </w:p>
    <w:p w:rsidR="00746F61" w:rsidRPr="00746F61" w:rsidRDefault="00746F61" w:rsidP="00746F61">
      <w:pPr>
        <w:pStyle w:val="a3"/>
        <w:shd w:val="clear" w:color="auto" w:fill="FFFFFF"/>
        <w:spacing w:before="0" w:beforeAutospacing="0" w:after="0" w:afterAutospacing="0"/>
        <w:ind w:firstLine="709"/>
        <w:jc w:val="both"/>
      </w:pPr>
      <w:r w:rsidRPr="00746F61">
        <w:t xml:space="preserve">3) о сроках проведения обследования мелиоративных защитных лесных насаждений (дата, период проведения обследования); </w:t>
      </w:r>
    </w:p>
    <w:p w:rsidR="00746F61" w:rsidRPr="00746F61" w:rsidRDefault="00746F61" w:rsidP="00746F61">
      <w:pPr>
        <w:pStyle w:val="a3"/>
        <w:shd w:val="clear" w:color="auto" w:fill="FFFFFF"/>
        <w:spacing w:before="0" w:beforeAutospacing="0" w:after="0" w:afterAutospacing="0"/>
        <w:ind w:firstLine="709"/>
        <w:jc w:val="both"/>
      </w:pPr>
      <w:r w:rsidRPr="00746F61">
        <w:t xml:space="preserve">4) о лицах, осуществивших обследование мелиоративных защитных лесных насаждений (фамилия, имя, отчество (при наличии), должность, наименование организации); </w:t>
      </w:r>
    </w:p>
    <w:p w:rsidR="00746F61" w:rsidRPr="00746F61" w:rsidRDefault="00746F61" w:rsidP="00746F61">
      <w:pPr>
        <w:pStyle w:val="a3"/>
        <w:shd w:val="clear" w:color="auto" w:fill="FFFFFF"/>
        <w:spacing w:before="0" w:beforeAutospacing="0" w:after="0" w:afterAutospacing="0"/>
        <w:ind w:firstLine="709"/>
        <w:jc w:val="both"/>
      </w:pPr>
      <w:r w:rsidRPr="00746F61">
        <w:t xml:space="preserve">5) о дате предыдущего обследования мелиоративных защитных лесных насаждений; </w:t>
      </w:r>
    </w:p>
    <w:p w:rsidR="00746F61" w:rsidRPr="00746F61" w:rsidRDefault="00746F61" w:rsidP="00746F61">
      <w:pPr>
        <w:pStyle w:val="a3"/>
        <w:shd w:val="clear" w:color="auto" w:fill="FFFFFF"/>
        <w:spacing w:before="0" w:beforeAutospacing="0" w:after="0" w:afterAutospacing="0"/>
        <w:ind w:firstLine="709"/>
        <w:jc w:val="both"/>
      </w:pPr>
      <w:r w:rsidRPr="00746F61">
        <w:t xml:space="preserve">6) о состоянии мелиоративных защитных лесных насаждений и их соответствии проекту мелиорации земель (при наличии проекта мелиорации земель на дату проведения обследования); </w:t>
      </w:r>
    </w:p>
    <w:p w:rsidR="00746F61" w:rsidRPr="00746F61" w:rsidRDefault="00746F61" w:rsidP="00746F61">
      <w:pPr>
        <w:pStyle w:val="a3"/>
        <w:shd w:val="clear" w:color="auto" w:fill="FFFFFF"/>
        <w:spacing w:before="0" w:beforeAutospacing="0" w:after="0" w:afterAutospacing="0"/>
        <w:ind w:firstLine="709"/>
        <w:jc w:val="both"/>
      </w:pPr>
      <w:r w:rsidRPr="00746F61">
        <w:t xml:space="preserve">7) рекомендации о необходимости или отсутствии необходимости в проведении мероприятий по содержанию мелиоративных защитных лесных насаждений. </w:t>
      </w:r>
    </w:p>
    <w:p w:rsidR="00746F61" w:rsidRPr="00746F61" w:rsidRDefault="00746F61" w:rsidP="00746F61">
      <w:pPr>
        <w:pStyle w:val="a3"/>
        <w:shd w:val="clear" w:color="auto" w:fill="FFFFFF"/>
        <w:spacing w:before="0" w:beforeAutospacing="0" w:after="0" w:afterAutospacing="0"/>
        <w:ind w:firstLine="709"/>
        <w:jc w:val="both"/>
      </w:pPr>
      <w:r w:rsidRPr="00746F61">
        <w:t xml:space="preserve">19.К акту обследования мелиоративных защитных лесных насаждений прилагается схема обследованных мелиоративных защитных лесных насаждений. </w:t>
      </w:r>
    </w:p>
    <w:p w:rsidR="00746F61" w:rsidRPr="00746F61" w:rsidRDefault="00746F61" w:rsidP="00746F61">
      <w:pPr>
        <w:pStyle w:val="a3"/>
        <w:shd w:val="clear" w:color="auto" w:fill="FFFFFF"/>
        <w:spacing w:before="0" w:beforeAutospacing="0" w:after="0" w:afterAutospacing="0"/>
        <w:ind w:firstLine="709"/>
        <w:jc w:val="both"/>
      </w:pPr>
      <w:r w:rsidRPr="00746F61">
        <w:t xml:space="preserve">19.1 Акт обследования мелиоративных защитных лесных насаждений подписывается лицами, осуществившими обследование мелиоративных защитных лесных насаждений. </w:t>
      </w:r>
    </w:p>
    <w:p w:rsidR="00746F61" w:rsidRPr="00746F61" w:rsidRDefault="00746F61" w:rsidP="00746F61">
      <w:pPr>
        <w:pStyle w:val="a3"/>
        <w:shd w:val="clear" w:color="auto" w:fill="FFFFFF"/>
        <w:spacing w:before="0" w:beforeAutospacing="0" w:after="0" w:afterAutospacing="0"/>
        <w:ind w:firstLine="709"/>
        <w:jc w:val="both"/>
      </w:pPr>
    </w:p>
    <w:p w:rsidR="00746F61" w:rsidRPr="00746F61" w:rsidRDefault="00746F61" w:rsidP="00746F61">
      <w:pPr>
        <w:pStyle w:val="a3"/>
        <w:shd w:val="clear" w:color="auto" w:fill="FFFFFF"/>
        <w:spacing w:before="0" w:beforeAutospacing="0" w:after="0" w:afterAutospacing="0"/>
        <w:jc w:val="both"/>
      </w:pPr>
      <w:r w:rsidRPr="00746F61">
        <w:t xml:space="preserve">III. Проектирование мероприятий по уходу за мелиоративными защитными лесными насаждениями, восстановлению мелиоративных защитных лесных насаждений, реконструкции мелиоративных защитных лесных насаждений, обеспечению пожарной и санитарной безопасности в мелиоративных защитных лесных насаждениях </w:t>
      </w:r>
    </w:p>
    <w:p w:rsidR="00746F61" w:rsidRPr="00746F61" w:rsidRDefault="00746F61" w:rsidP="00746F61">
      <w:pPr>
        <w:pStyle w:val="a3"/>
        <w:shd w:val="clear" w:color="auto" w:fill="FFFFFF"/>
        <w:spacing w:before="0" w:beforeAutospacing="0" w:after="0" w:afterAutospacing="0"/>
        <w:ind w:firstLine="709"/>
        <w:jc w:val="both"/>
      </w:pPr>
      <w:r w:rsidRPr="00746F61">
        <w:t xml:space="preserve">20. </w:t>
      </w:r>
      <w:proofErr w:type="gramStart"/>
      <w:r w:rsidRPr="00746F61">
        <w:t>Проектирование мероприятий по уходу за мелиоративными защитными лесными насаждениями, восстановлению мелиоративных защитных лесных насаждений, реконструкции мелиоративных защитных лесных насаждений, обеспечению пожарной и санитарной безопасности в мелиоративных защитных лесных насаждениях осуществляется на основании акта обследования мелиоративных защитных лесных насаждений, содержащего рекомендации о необходимости проведения соответствующих мероприятий, правообладателями земельных участков, на которых расположены мелиоративных защитные лесные насаждения, либо привлекаемыми ими лицами (организациями</w:t>
      </w:r>
      <w:proofErr w:type="gramEnd"/>
      <w:r w:rsidRPr="00746F61">
        <w:t xml:space="preserve">). </w:t>
      </w:r>
    </w:p>
    <w:p w:rsidR="00746F61" w:rsidRPr="00746F61" w:rsidRDefault="00746F61" w:rsidP="00746F61">
      <w:pPr>
        <w:pStyle w:val="a3"/>
        <w:shd w:val="clear" w:color="auto" w:fill="FFFFFF"/>
        <w:spacing w:before="0" w:beforeAutospacing="0" w:after="0" w:afterAutospacing="0"/>
        <w:ind w:firstLine="709"/>
        <w:jc w:val="both"/>
      </w:pPr>
      <w:r w:rsidRPr="00746F61">
        <w:lastRenderedPageBreak/>
        <w:t xml:space="preserve">21. В состав проектной документации, указанной в пункте 21 настоящего Порядка входят: </w:t>
      </w:r>
    </w:p>
    <w:p w:rsidR="00746F61" w:rsidRPr="00746F61" w:rsidRDefault="00746F61" w:rsidP="00746F61">
      <w:pPr>
        <w:pStyle w:val="a3"/>
        <w:shd w:val="clear" w:color="auto" w:fill="FFFFFF"/>
        <w:spacing w:before="0" w:beforeAutospacing="0" w:after="0" w:afterAutospacing="0"/>
        <w:ind w:firstLine="709"/>
        <w:jc w:val="both"/>
      </w:pPr>
      <w:r w:rsidRPr="00746F61">
        <w:t xml:space="preserve">1) проект мероприятий по содержанию мелиоративных защитных лесных насаждений; </w:t>
      </w:r>
    </w:p>
    <w:p w:rsidR="00746F61" w:rsidRPr="00746F61" w:rsidRDefault="00746F61" w:rsidP="00746F61">
      <w:pPr>
        <w:pStyle w:val="a3"/>
        <w:shd w:val="clear" w:color="auto" w:fill="FFFFFF"/>
        <w:spacing w:before="0" w:beforeAutospacing="0" w:after="0" w:afterAutospacing="0"/>
        <w:ind w:firstLine="709"/>
        <w:jc w:val="both"/>
      </w:pPr>
      <w:r w:rsidRPr="00746F61">
        <w:t xml:space="preserve">2) пояснительная записка; </w:t>
      </w:r>
    </w:p>
    <w:p w:rsidR="00746F61" w:rsidRPr="00746F61" w:rsidRDefault="00746F61" w:rsidP="00746F61">
      <w:pPr>
        <w:pStyle w:val="a3"/>
        <w:shd w:val="clear" w:color="auto" w:fill="FFFFFF"/>
        <w:spacing w:before="0" w:beforeAutospacing="0" w:after="0" w:afterAutospacing="0"/>
        <w:ind w:firstLine="709"/>
        <w:jc w:val="both"/>
      </w:pPr>
      <w:r w:rsidRPr="00746F61">
        <w:t xml:space="preserve">3) сметная документация с указанием видов, стоимости и объёмов работ, предполагаемых к выполнению при осуществлении мероприятий по содержанию мелиоративных защитных лесных насаждений. </w:t>
      </w:r>
    </w:p>
    <w:p w:rsidR="00746F61" w:rsidRPr="00746F61" w:rsidRDefault="00746F61" w:rsidP="00746F61">
      <w:pPr>
        <w:pStyle w:val="a3"/>
        <w:shd w:val="clear" w:color="auto" w:fill="FFFFFF"/>
        <w:spacing w:before="0" w:beforeAutospacing="0" w:after="0" w:afterAutospacing="0"/>
        <w:ind w:firstLine="709"/>
        <w:jc w:val="both"/>
      </w:pPr>
      <w:r w:rsidRPr="00746F61">
        <w:t xml:space="preserve">22. </w:t>
      </w:r>
      <w:proofErr w:type="gramStart"/>
      <w:r w:rsidRPr="00746F61">
        <w:t xml:space="preserve">Пояснительная записка в составе проектной документации должна содержать сведения о земельном участке, на котором расположены мелиоративных защитные лесные насаждения, о мелиоративных защитных лесных насаждениях, предлагаемые способы выполнения мероприятий по содержанию мелиоративных защитных лесных насаждений с обоснованием, описание предлагаемых к использованию технических средств, оборудования и материалов, перечень природоохранных мероприятий. </w:t>
      </w:r>
      <w:proofErr w:type="gramEnd"/>
    </w:p>
    <w:p w:rsidR="00746F61" w:rsidRPr="00746F61" w:rsidRDefault="00746F61" w:rsidP="00746F61">
      <w:pPr>
        <w:pStyle w:val="a3"/>
        <w:shd w:val="clear" w:color="auto" w:fill="FFFFFF"/>
        <w:spacing w:before="0" w:beforeAutospacing="0" w:after="0" w:afterAutospacing="0"/>
        <w:ind w:firstLine="708"/>
        <w:jc w:val="both"/>
      </w:pPr>
      <w:r w:rsidRPr="00746F61">
        <w:t xml:space="preserve">23. Сметная документация составляется в ценах соответствующих лет. </w:t>
      </w:r>
    </w:p>
    <w:p w:rsidR="00746F61" w:rsidRPr="00746F61" w:rsidRDefault="00746F61" w:rsidP="00746F61">
      <w:pPr>
        <w:pStyle w:val="a3"/>
        <w:shd w:val="clear" w:color="auto" w:fill="FFFFFF"/>
        <w:spacing w:before="0" w:beforeAutospacing="0" w:after="0" w:afterAutospacing="0"/>
        <w:jc w:val="both"/>
      </w:pPr>
      <w:r w:rsidRPr="00746F61">
        <w:t xml:space="preserve">IV. Уход за </w:t>
      </w:r>
      <w:proofErr w:type="gramStart"/>
      <w:r w:rsidRPr="00746F61">
        <w:t>мелиоративных</w:t>
      </w:r>
      <w:proofErr w:type="gramEnd"/>
      <w:r w:rsidRPr="00746F61">
        <w:t xml:space="preserve"> защитными лесными насаждениями </w:t>
      </w:r>
    </w:p>
    <w:p w:rsidR="00746F61" w:rsidRPr="00746F61" w:rsidRDefault="00746F61" w:rsidP="00746F61">
      <w:pPr>
        <w:pStyle w:val="a3"/>
        <w:shd w:val="clear" w:color="auto" w:fill="FFFFFF"/>
        <w:spacing w:before="0" w:beforeAutospacing="0" w:after="0" w:afterAutospacing="0"/>
        <w:ind w:firstLine="709"/>
        <w:jc w:val="both"/>
      </w:pPr>
      <w:r w:rsidRPr="00746F61">
        <w:t xml:space="preserve">24. Уход за мелиоративными защитными лесными насаждениями направлен на обеспечение </w:t>
      </w:r>
      <w:proofErr w:type="spellStart"/>
      <w:r w:rsidRPr="00746F61">
        <w:t>почвомелиоративных</w:t>
      </w:r>
      <w:proofErr w:type="spellEnd"/>
      <w:r w:rsidRPr="00746F61">
        <w:t xml:space="preserve"> защитных, водорегулирующих и иных свойств мелиоративных защитных лесных насаждений, поддержание надлежащего состояния мелиоративных защитных лесных насаждений. </w:t>
      </w:r>
    </w:p>
    <w:p w:rsidR="00746F61" w:rsidRPr="00746F61" w:rsidRDefault="00746F61" w:rsidP="00746F61">
      <w:pPr>
        <w:pStyle w:val="a3"/>
        <w:shd w:val="clear" w:color="auto" w:fill="FFFFFF"/>
        <w:spacing w:before="0" w:beforeAutospacing="0" w:after="0" w:afterAutospacing="0"/>
        <w:ind w:firstLine="709"/>
        <w:jc w:val="both"/>
      </w:pPr>
      <w:r w:rsidRPr="00746F61">
        <w:t xml:space="preserve">25. </w:t>
      </w:r>
      <w:proofErr w:type="gramStart"/>
      <w:r w:rsidRPr="00746F61">
        <w:t xml:space="preserve">Уход за мелиоративных защитными лесными насаждениями осуществляется на постоянной основе путём выполнения следующих мероприятий: </w:t>
      </w:r>
      <w:proofErr w:type="gramEnd"/>
    </w:p>
    <w:p w:rsidR="00746F61" w:rsidRPr="00746F61" w:rsidRDefault="00746F61" w:rsidP="00746F61">
      <w:pPr>
        <w:pStyle w:val="a3"/>
        <w:shd w:val="clear" w:color="auto" w:fill="FFFFFF"/>
        <w:spacing w:before="0" w:beforeAutospacing="0" w:after="0" w:afterAutospacing="0"/>
        <w:ind w:firstLine="709"/>
        <w:jc w:val="both"/>
      </w:pPr>
      <w:r w:rsidRPr="00746F61">
        <w:t xml:space="preserve">1) обработка почвы; </w:t>
      </w:r>
    </w:p>
    <w:p w:rsidR="00746F61" w:rsidRPr="00746F61" w:rsidRDefault="00746F61" w:rsidP="00746F61">
      <w:pPr>
        <w:pStyle w:val="a3"/>
        <w:shd w:val="clear" w:color="auto" w:fill="FFFFFF"/>
        <w:spacing w:before="0" w:beforeAutospacing="0" w:after="0" w:afterAutospacing="0"/>
        <w:ind w:firstLine="709"/>
        <w:jc w:val="both"/>
      </w:pPr>
      <w:r w:rsidRPr="00746F61">
        <w:t xml:space="preserve">2) полив; </w:t>
      </w:r>
    </w:p>
    <w:p w:rsidR="00746F61" w:rsidRPr="00746F61" w:rsidRDefault="00746F61" w:rsidP="00746F61">
      <w:pPr>
        <w:pStyle w:val="a3"/>
        <w:shd w:val="clear" w:color="auto" w:fill="FFFFFF"/>
        <w:spacing w:before="0" w:beforeAutospacing="0" w:after="0" w:afterAutospacing="0"/>
        <w:ind w:firstLine="709"/>
        <w:jc w:val="both"/>
      </w:pPr>
      <w:r w:rsidRPr="00746F61">
        <w:t xml:space="preserve">3) внесение удобрений; </w:t>
      </w:r>
    </w:p>
    <w:p w:rsidR="00746F61" w:rsidRPr="00746F61" w:rsidRDefault="00746F61" w:rsidP="00746F61">
      <w:pPr>
        <w:pStyle w:val="a3"/>
        <w:shd w:val="clear" w:color="auto" w:fill="FFFFFF"/>
        <w:spacing w:before="0" w:beforeAutospacing="0" w:after="0" w:afterAutospacing="0"/>
        <w:ind w:firstLine="709"/>
        <w:jc w:val="both"/>
      </w:pPr>
      <w:r w:rsidRPr="00746F61">
        <w:t>4) обрезка крон деревьев и кустарников;</w:t>
      </w:r>
    </w:p>
    <w:p w:rsidR="00746F61" w:rsidRPr="00746F61" w:rsidRDefault="00746F61" w:rsidP="00746F61">
      <w:pPr>
        <w:pStyle w:val="a3"/>
        <w:shd w:val="clear" w:color="auto" w:fill="FFFFFF"/>
        <w:spacing w:before="0" w:beforeAutospacing="0" w:after="0" w:afterAutospacing="0"/>
        <w:ind w:firstLine="709"/>
        <w:jc w:val="both"/>
      </w:pPr>
      <w:r w:rsidRPr="00746F61">
        <w:t xml:space="preserve">5) проведение рубок ухода; </w:t>
      </w:r>
    </w:p>
    <w:p w:rsidR="00746F61" w:rsidRPr="00746F61" w:rsidRDefault="00746F61" w:rsidP="00746F61">
      <w:pPr>
        <w:pStyle w:val="a3"/>
        <w:shd w:val="clear" w:color="auto" w:fill="FFFFFF"/>
        <w:spacing w:before="0" w:beforeAutospacing="0" w:after="0" w:afterAutospacing="0"/>
        <w:ind w:firstLine="709"/>
        <w:jc w:val="both"/>
      </w:pPr>
      <w:r w:rsidRPr="00746F61">
        <w:t xml:space="preserve">6) иных мероприятий, которые определяются в соответствии с проектной документацией. </w:t>
      </w:r>
    </w:p>
    <w:p w:rsidR="00746F61" w:rsidRPr="00746F61" w:rsidRDefault="00746F61" w:rsidP="00746F61">
      <w:pPr>
        <w:pStyle w:val="a3"/>
        <w:shd w:val="clear" w:color="auto" w:fill="FFFFFF"/>
        <w:spacing w:before="0" w:beforeAutospacing="0" w:after="0" w:afterAutospacing="0"/>
        <w:ind w:firstLine="709"/>
        <w:jc w:val="both"/>
      </w:pPr>
    </w:p>
    <w:p w:rsidR="00746F61" w:rsidRPr="00746F61" w:rsidRDefault="00746F61" w:rsidP="00746F61">
      <w:pPr>
        <w:pStyle w:val="a3"/>
        <w:shd w:val="clear" w:color="auto" w:fill="FFFFFF"/>
        <w:spacing w:before="0" w:beforeAutospacing="0" w:after="0" w:afterAutospacing="0"/>
        <w:jc w:val="both"/>
      </w:pPr>
      <w:r w:rsidRPr="00746F61">
        <w:t xml:space="preserve">V. Восстановление мелиоративных защитных лесных насаждений </w:t>
      </w:r>
    </w:p>
    <w:p w:rsidR="00746F61" w:rsidRPr="00746F61" w:rsidRDefault="00746F61" w:rsidP="00746F61">
      <w:pPr>
        <w:pStyle w:val="a3"/>
        <w:shd w:val="clear" w:color="auto" w:fill="FFFFFF"/>
        <w:spacing w:before="0" w:beforeAutospacing="0" w:after="0" w:afterAutospacing="0"/>
        <w:ind w:firstLine="709"/>
        <w:jc w:val="both"/>
      </w:pPr>
      <w:r w:rsidRPr="00746F61">
        <w:t xml:space="preserve">26. Восстановление мелиоративных защитных лесных насаждений производится в случае частичной или полной утраты мелиоративных защитными лесными насаждениями своих </w:t>
      </w:r>
      <w:proofErr w:type="spellStart"/>
      <w:r w:rsidRPr="00746F61">
        <w:t>почвомелиоративных</w:t>
      </w:r>
      <w:proofErr w:type="spellEnd"/>
      <w:r w:rsidRPr="00746F61">
        <w:t xml:space="preserve"> защитных, водорегулирующих и иных свой</w:t>
      </w:r>
      <w:proofErr w:type="gramStart"/>
      <w:r w:rsidRPr="00746F61">
        <w:t>ств всл</w:t>
      </w:r>
      <w:proofErr w:type="gramEnd"/>
      <w:r w:rsidRPr="00746F61">
        <w:t xml:space="preserve">едствие повреждения либо уничтожения мелиоративных защитных лесных насаждений. </w:t>
      </w:r>
    </w:p>
    <w:p w:rsidR="00746F61" w:rsidRPr="00746F61" w:rsidRDefault="00746F61" w:rsidP="00746F61">
      <w:pPr>
        <w:pStyle w:val="a3"/>
        <w:shd w:val="clear" w:color="auto" w:fill="FFFFFF"/>
        <w:spacing w:before="0" w:beforeAutospacing="0" w:after="0" w:afterAutospacing="0"/>
        <w:ind w:firstLine="709"/>
        <w:jc w:val="both"/>
      </w:pPr>
      <w:r w:rsidRPr="00746F61">
        <w:t xml:space="preserve">27. Восстановление мелиоративных защитных лесных насаждений заключается в выполнении мероприятий по удалению погибших либо повреждённых до степени прекращения роста деревьев и кустарников, составляющих мелиоративных защитные лесные насаждения, восстановлению количественного и породного состава деревьев и кустарников, предусмотренного проектом мелиорации. </w:t>
      </w:r>
    </w:p>
    <w:p w:rsidR="00746F61" w:rsidRPr="00746F61" w:rsidRDefault="00746F61" w:rsidP="00746F61">
      <w:pPr>
        <w:pStyle w:val="a3"/>
        <w:shd w:val="clear" w:color="auto" w:fill="FFFFFF"/>
        <w:spacing w:before="0" w:beforeAutospacing="0" w:after="0" w:afterAutospacing="0"/>
        <w:ind w:firstLine="709"/>
        <w:jc w:val="both"/>
      </w:pPr>
      <w:r w:rsidRPr="00746F61">
        <w:t xml:space="preserve">28. При восстановлении мелиоративных защитных лесных насаждений допускаются сплошные или выборочные рубки погибших либо повреждённых до степени прекращения роста деревьев и кустарников, составляющих мелиоративных защитные лесные насаждения. </w:t>
      </w:r>
    </w:p>
    <w:p w:rsidR="00746F61" w:rsidRPr="00746F61" w:rsidRDefault="00746F61" w:rsidP="00746F61">
      <w:pPr>
        <w:pStyle w:val="a3"/>
        <w:shd w:val="clear" w:color="auto" w:fill="FFFFFF"/>
        <w:spacing w:before="0" w:beforeAutospacing="0" w:after="0" w:afterAutospacing="0"/>
        <w:ind w:firstLine="709"/>
        <w:jc w:val="both"/>
      </w:pPr>
      <w:r w:rsidRPr="00746F61">
        <w:t xml:space="preserve">29. Восстановление мелиоративных защитных лесных насаждений осуществляется путём естественного, искусственного или комбинированного восстановления. </w:t>
      </w:r>
    </w:p>
    <w:p w:rsidR="00746F61" w:rsidRPr="00746F61" w:rsidRDefault="00746F61" w:rsidP="00746F61">
      <w:pPr>
        <w:pStyle w:val="a3"/>
        <w:shd w:val="clear" w:color="auto" w:fill="FFFFFF"/>
        <w:spacing w:before="0" w:beforeAutospacing="0" w:after="0" w:afterAutospacing="0"/>
        <w:ind w:firstLine="709"/>
        <w:jc w:val="both"/>
      </w:pPr>
      <w:r w:rsidRPr="00746F61">
        <w:t xml:space="preserve">30. Естественное восстановление мелиоративных защитных лесных насаждений осуществляется вследствие как природных процессов, так и мер содействия восстановлению мелиоративных защитных лесных насаждений: путём сохранения подроста деревьев и кустарников, составляющих мелиоративных защитные лесные насаждения, при проведении рубок таких деревьев и кустарников, минерализации почвы, огораживании. </w:t>
      </w:r>
    </w:p>
    <w:p w:rsidR="00746F61" w:rsidRPr="00746F61" w:rsidRDefault="00746F61" w:rsidP="00746F61">
      <w:pPr>
        <w:pStyle w:val="a3"/>
        <w:shd w:val="clear" w:color="auto" w:fill="FFFFFF"/>
        <w:spacing w:before="0" w:beforeAutospacing="0" w:after="0" w:afterAutospacing="0"/>
        <w:ind w:firstLine="709"/>
        <w:jc w:val="both"/>
      </w:pPr>
      <w:r w:rsidRPr="00746F61">
        <w:lastRenderedPageBreak/>
        <w:t xml:space="preserve">31. Искусственное восстановление мелиоративных защитных лесных насаждений осуществляется путём создания новых лесных культур: посадки сеянцев, саженцев, в том числе с закрытой корневой системой, черенков или посева семян деревьев и кустарников, составляющих мелиоративных защитные лесные насаждения. </w:t>
      </w:r>
    </w:p>
    <w:p w:rsidR="00746F61" w:rsidRPr="00746F61" w:rsidRDefault="00746F61" w:rsidP="00746F61">
      <w:pPr>
        <w:pStyle w:val="a3"/>
        <w:shd w:val="clear" w:color="auto" w:fill="FFFFFF"/>
        <w:spacing w:before="0" w:beforeAutospacing="0" w:after="0" w:afterAutospacing="0"/>
        <w:ind w:firstLine="709"/>
        <w:jc w:val="both"/>
      </w:pPr>
      <w:r w:rsidRPr="00746F61">
        <w:t xml:space="preserve">32. Комбинированное восстановление мелиоративных защитных лесных насаждений осуществляется за счёт сочетания естественного и искусственного восстановления мелиоративных защитных лесных насаждений. </w:t>
      </w:r>
    </w:p>
    <w:p w:rsidR="00746F61" w:rsidRPr="00746F61" w:rsidRDefault="00746F61" w:rsidP="00746F61">
      <w:pPr>
        <w:pStyle w:val="a3"/>
        <w:shd w:val="clear" w:color="auto" w:fill="FFFFFF"/>
        <w:spacing w:before="0" w:beforeAutospacing="0" w:after="0" w:afterAutospacing="0"/>
        <w:jc w:val="both"/>
      </w:pPr>
      <w:r w:rsidRPr="00746F61">
        <w:t xml:space="preserve">VI. Реконструкция мелиоративных защитных лесных насаждений </w:t>
      </w:r>
    </w:p>
    <w:p w:rsidR="00746F61" w:rsidRPr="00746F61" w:rsidRDefault="00746F61" w:rsidP="00746F61">
      <w:pPr>
        <w:pStyle w:val="a3"/>
        <w:shd w:val="clear" w:color="auto" w:fill="FFFFFF"/>
        <w:spacing w:before="0" w:beforeAutospacing="0" w:after="0" w:afterAutospacing="0"/>
        <w:ind w:firstLine="709"/>
        <w:jc w:val="both"/>
      </w:pPr>
      <w:r w:rsidRPr="00746F61">
        <w:t xml:space="preserve">33. Реконструкция мелиоративных защитных лесных насаждений производится в случаях изменения проекта мелиорации земель, предусматривающего установление новых требований к конструкции и ширине мелиоративных защитных лесных насаждений, видовому составу, числу рядов и схем посадки деревьев и кустарников, составляющих мелиоративных защитные лесные насаждения. </w:t>
      </w:r>
    </w:p>
    <w:p w:rsidR="00746F61" w:rsidRPr="00746F61" w:rsidRDefault="00746F61" w:rsidP="00746F61">
      <w:pPr>
        <w:pStyle w:val="a3"/>
        <w:shd w:val="clear" w:color="auto" w:fill="FFFFFF"/>
        <w:spacing w:before="0" w:beforeAutospacing="0" w:after="0" w:afterAutospacing="0"/>
        <w:ind w:firstLine="709"/>
        <w:jc w:val="both"/>
      </w:pPr>
      <w:r w:rsidRPr="00746F61">
        <w:t xml:space="preserve">34. </w:t>
      </w:r>
      <w:proofErr w:type="gramStart"/>
      <w:r w:rsidRPr="00746F61">
        <w:t xml:space="preserve">Реконструкция мелиоративных защитных лесных насаждений заключается в выполнении мероприятий по удалению части или в полном объёме деревьев и кустарников, составляющих мелиоративных защитные лесные насаждения, изменению конструкции, ширины мелиоративных защитных лесных насаждений, видового состава, числа рядов и схем посадки деревьев и кустарников, составляющих мелиоративных защитные лесные насаждения, в соответствии с проектом мелиорации земель. </w:t>
      </w:r>
      <w:proofErr w:type="gramEnd"/>
    </w:p>
    <w:p w:rsidR="00746F61" w:rsidRPr="00746F61" w:rsidRDefault="00746F61" w:rsidP="00746F61">
      <w:pPr>
        <w:pStyle w:val="a3"/>
        <w:shd w:val="clear" w:color="auto" w:fill="FFFFFF"/>
        <w:spacing w:before="0" w:beforeAutospacing="0" w:after="0" w:afterAutospacing="0"/>
        <w:ind w:firstLine="709"/>
        <w:jc w:val="both"/>
      </w:pPr>
      <w:r w:rsidRPr="00746F61">
        <w:t xml:space="preserve">35. При реконструкции мелиоративных защитных лесных насаждений допускаются сплошные или выборочные рубки деревьев и кустарников, составляющих мелиоративных защитные лесные насаждения. </w:t>
      </w:r>
    </w:p>
    <w:p w:rsidR="00746F61" w:rsidRPr="00746F61" w:rsidRDefault="00746F61" w:rsidP="00746F61">
      <w:pPr>
        <w:pStyle w:val="a3"/>
        <w:shd w:val="clear" w:color="auto" w:fill="FFFFFF"/>
        <w:spacing w:before="0" w:beforeAutospacing="0" w:after="0" w:afterAutospacing="0"/>
        <w:ind w:firstLine="709"/>
        <w:jc w:val="both"/>
      </w:pPr>
    </w:p>
    <w:p w:rsidR="00746F61" w:rsidRPr="00746F61" w:rsidRDefault="00746F61" w:rsidP="00746F61">
      <w:pPr>
        <w:pStyle w:val="a3"/>
        <w:shd w:val="clear" w:color="auto" w:fill="FFFFFF"/>
        <w:spacing w:before="0" w:beforeAutospacing="0" w:after="0" w:afterAutospacing="0"/>
        <w:jc w:val="both"/>
      </w:pPr>
      <w:r w:rsidRPr="00746F61">
        <w:t xml:space="preserve">VII. Охрана мелиоративных защитных лесных насаждений от пожаров </w:t>
      </w:r>
    </w:p>
    <w:p w:rsidR="00746F61" w:rsidRPr="00746F61" w:rsidRDefault="00746F61" w:rsidP="00746F61">
      <w:pPr>
        <w:pStyle w:val="a3"/>
        <w:shd w:val="clear" w:color="auto" w:fill="FFFFFF"/>
        <w:spacing w:before="0" w:beforeAutospacing="0" w:after="0" w:afterAutospacing="0"/>
        <w:ind w:firstLine="708"/>
        <w:jc w:val="both"/>
      </w:pPr>
      <w:r w:rsidRPr="00746F61">
        <w:t xml:space="preserve">36. Охрана мелиоративных защитных лесных насаждений от пожаров осуществляется в целях предупреждения пожаров в мелиоративных защитных лесных насаждениях, обнаружении и ликвидации пожаров, возникших в мелиоративных защитных лесных насаждениях. </w:t>
      </w:r>
    </w:p>
    <w:p w:rsidR="00746F61" w:rsidRPr="00746F61" w:rsidRDefault="00746F61" w:rsidP="00746F61">
      <w:pPr>
        <w:pStyle w:val="a3"/>
        <w:shd w:val="clear" w:color="auto" w:fill="FFFFFF"/>
        <w:spacing w:before="0" w:beforeAutospacing="0" w:after="0" w:afterAutospacing="0"/>
        <w:ind w:firstLine="708"/>
        <w:jc w:val="both"/>
      </w:pPr>
      <w:r w:rsidRPr="00746F61">
        <w:t xml:space="preserve">37. </w:t>
      </w:r>
      <w:proofErr w:type="gramStart"/>
      <w:r w:rsidRPr="00746F61">
        <w:t>Охрана мелиоративных защитных лесных насаждений от пожаров осуществляется с учётом правил пожарной безопасности, действующими в соответствующем регионе, и включает в себя, в том числе, осуществление мероприятий по противопожарному обустройству земельных участков, на которых расположены мелиоративных защитные лесные насаждения (устройство и поддержание в надлежащем состоянии противопожарных минерализованных полос, создание противопожарных водоёмов и т.д.), созданию системы своевременного оповещения о возникших пожарах</w:t>
      </w:r>
      <w:proofErr w:type="gramEnd"/>
      <w:r w:rsidRPr="00746F61">
        <w:t xml:space="preserve">, организации оперативного тушения возникших в мелиоративных защитных лесных насаждениях пожаров. </w:t>
      </w:r>
    </w:p>
    <w:p w:rsidR="00746F61" w:rsidRPr="00746F61" w:rsidRDefault="00746F61" w:rsidP="00746F61">
      <w:pPr>
        <w:pStyle w:val="a3"/>
        <w:shd w:val="clear" w:color="auto" w:fill="FFFFFF"/>
        <w:spacing w:before="0" w:beforeAutospacing="0" w:after="0" w:afterAutospacing="0"/>
        <w:ind w:firstLine="708"/>
        <w:jc w:val="both"/>
      </w:pPr>
    </w:p>
    <w:p w:rsidR="00746F61" w:rsidRPr="00746F61" w:rsidRDefault="00746F61" w:rsidP="00746F61">
      <w:pPr>
        <w:pStyle w:val="a3"/>
        <w:shd w:val="clear" w:color="auto" w:fill="FFFFFF"/>
        <w:spacing w:before="0" w:beforeAutospacing="0" w:after="0" w:afterAutospacing="0"/>
        <w:jc w:val="both"/>
      </w:pPr>
      <w:r w:rsidRPr="00746F61">
        <w:t xml:space="preserve">VIII. Защита мелиоративных защитных лесных насаждений от вредных организмов </w:t>
      </w:r>
    </w:p>
    <w:p w:rsidR="00746F61" w:rsidRPr="00746F61" w:rsidRDefault="00746F61" w:rsidP="00746F61">
      <w:pPr>
        <w:pStyle w:val="a3"/>
        <w:shd w:val="clear" w:color="auto" w:fill="FFFFFF"/>
        <w:spacing w:before="0" w:beforeAutospacing="0" w:after="0" w:afterAutospacing="0"/>
        <w:jc w:val="both"/>
      </w:pPr>
      <w:r w:rsidRPr="00746F61">
        <w:t xml:space="preserve">38. </w:t>
      </w:r>
      <w:proofErr w:type="gramStart"/>
      <w:r w:rsidRPr="00746F61">
        <w:t xml:space="preserve">Защита мелиоративных защитных лесных насаждений от вредных организмов (жизнеспособных растений любых видов, сортов или биологических типов, животных либо болезнетворных организмов любых видов, биологических типов, которые способны нанести вред мелиоративных защитным лесным насаждениям) осуществляется в целях выявления в мелиоративных защитных лесных насаждениях вредных организмов и предупреждения их распространения, а в случае возникновения очагов вредных организмов - на их ликвидацию. </w:t>
      </w:r>
      <w:proofErr w:type="gramEnd"/>
    </w:p>
    <w:p w:rsidR="00746F61" w:rsidRPr="00746F61" w:rsidRDefault="00746F61" w:rsidP="00746F61">
      <w:pPr>
        <w:pStyle w:val="a3"/>
        <w:shd w:val="clear" w:color="auto" w:fill="FFFFFF"/>
        <w:spacing w:before="0" w:beforeAutospacing="0" w:after="0" w:afterAutospacing="0"/>
        <w:jc w:val="both"/>
      </w:pPr>
      <w:r w:rsidRPr="00746F61">
        <w:t>39. Защита мелиоративных защитных лесных насаждений от вредных организмов осуществляется с учётом правил санитарной безопасности в лесах и включает в себя, в том числе, осуществление мероприятий по выявлению в мелиоративных защитных лесных насаждениях вредных организмов и предупреждению их распространения, ликвидацию очагов вредных организмов в случае их возникновения.</w:t>
      </w:r>
    </w:p>
    <w:p w:rsidR="00104B63" w:rsidRDefault="00104B63" w:rsidP="00746F61">
      <w:pPr>
        <w:pStyle w:val="a3"/>
        <w:shd w:val="clear" w:color="auto" w:fill="FFFFFF"/>
        <w:spacing w:before="0" w:beforeAutospacing="0" w:after="0" w:afterAutospacing="0"/>
        <w:ind w:firstLine="4820"/>
        <w:jc w:val="both"/>
      </w:pPr>
    </w:p>
    <w:p w:rsidR="00746F61" w:rsidRPr="00746F61" w:rsidRDefault="00746F61" w:rsidP="00746F61">
      <w:pPr>
        <w:pStyle w:val="a3"/>
        <w:shd w:val="clear" w:color="auto" w:fill="FFFFFF"/>
        <w:spacing w:before="0" w:beforeAutospacing="0" w:after="0" w:afterAutospacing="0"/>
        <w:ind w:firstLine="4820"/>
        <w:jc w:val="both"/>
      </w:pPr>
      <w:r w:rsidRPr="00746F61">
        <w:lastRenderedPageBreak/>
        <w:t xml:space="preserve">Приложение № 1 </w:t>
      </w:r>
    </w:p>
    <w:p w:rsidR="00746F61" w:rsidRPr="00746F61" w:rsidRDefault="00746F61" w:rsidP="00746F61">
      <w:pPr>
        <w:pStyle w:val="a3"/>
        <w:shd w:val="clear" w:color="auto" w:fill="FFFFFF"/>
        <w:spacing w:before="0" w:beforeAutospacing="0" w:after="0" w:afterAutospacing="0"/>
        <w:ind w:firstLine="4820"/>
        <w:jc w:val="both"/>
      </w:pPr>
      <w:r w:rsidRPr="00746F61">
        <w:t xml:space="preserve">к Правилам содержания </w:t>
      </w:r>
    </w:p>
    <w:p w:rsidR="00746F61" w:rsidRPr="00746F61" w:rsidRDefault="00746F61" w:rsidP="00746F61">
      <w:pPr>
        <w:pStyle w:val="a3"/>
        <w:shd w:val="clear" w:color="auto" w:fill="FFFFFF"/>
        <w:spacing w:before="0" w:beforeAutospacing="0" w:after="0" w:afterAutospacing="0"/>
        <w:ind w:firstLine="4820"/>
        <w:jc w:val="both"/>
      </w:pPr>
      <w:r w:rsidRPr="00746F61">
        <w:t xml:space="preserve">мелиоративных защитных лесных </w:t>
      </w:r>
    </w:p>
    <w:p w:rsidR="00746F61" w:rsidRPr="00746F61" w:rsidRDefault="00746F61" w:rsidP="00746F61">
      <w:pPr>
        <w:pStyle w:val="a3"/>
        <w:shd w:val="clear" w:color="auto" w:fill="FFFFFF"/>
        <w:spacing w:before="0" w:beforeAutospacing="0" w:after="0" w:afterAutospacing="0"/>
        <w:ind w:firstLine="4820"/>
        <w:jc w:val="both"/>
      </w:pPr>
      <w:r w:rsidRPr="00746F61">
        <w:t xml:space="preserve">насаждений, </w:t>
      </w:r>
    </w:p>
    <w:p w:rsidR="00746F61" w:rsidRPr="00746F61" w:rsidRDefault="00746F61" w:rsidP="00746F61">
      <w:pPr>
        <w:pStyle w:val="a3"/>
        <w:shd w:val="clear" w:color="auto" w:fill="FFFFFF"/>
        <w:spacing w:before="0" w:beforeAutospacing="0" w:after="0" w:afterAutospacing="0"/>
        <w:ind w:firstLine="4820"/>
        <w:jc w:val="both"/>
      </w:pPr>
      <w:proofErr w:type="gramStart"/>
      <w:r w:rsidRPr="00746F61">
        <w:t xml:space="preserve">расположенных на земельных участках, </w:t>
      </w:r>
      <w:proofErr w:type="gramEnd"/>
    </w:p>
    <w:p w:rsidR="00746F61" w:rsidRPr="00746F61" w:rsidRDefault="00746F61" w:rsidP="00746F61">
      <w:pPr>
        <w:pStyle w:val="a3"/>
        <w:shd w:val="clear" w:color="auto" w:fill="FFFFFF"/>
        <w:spacing w:before="0" w:beforeAutospacing="0" w:after="0" w:afterAutospacing="0"/>
        <w:ind w:firstLine="4820"/>
        <w:jc w:val="both"/>
      </w:pPr>
      <w:r w:rsidRPr="00746F61">
        <w:t xml:space="preserve">находящихся в муниципальной </w:t>
      </w:r>
    </w:p>
    <w:p w:rsidR="00746F61" w:rsidRPr="00746F61" w:rsidRDefault="00746F61" w:rsidP="00746F61">
      <w:pPr>
        <w:pStyle w:val="a3"/>
        <w:shd w:val="clear" w:color="auto" w:fill="FFFFFF"/>
        <w:spacing w:before="0" w:beforeAutospacing="0" w:after="0" w:afterAutospacing="0"/>
        <w:ind w:firstLine="4820"/>
        <w:jc w:val="both"/>
      </w:pPr>
      <w:r w:rsidRPr="00746F61">
        <w:t xml:space="preserve">собственности и не </w:t>
      </w:r>
      <w:proofErr w:type="gramStart"/>
      <w:r w:rsidRPr="00746F61">
        <w:t>переданных</w:t>
      </w:r>
      <w:proofErr w:type="gramEnd"/>
      <w:r w:rsidRPr="00746F61">
        <w:t xml:space="preserve"> </w:t>
      </w:r>
    </w:p>
    <w:p w:rsidR="00746F61" w:rsidRPr="00746F61" w:rsidRDefault="00746F61" w:rsidP="00746F61">
      <w:pPr>
        <w:pStyle w:val="a3"/>
        <w:shd w:val="clear" w:color="auto" w:fill="FFFFFF"/>
        <w:spacing w:before="0" w:beforeAutospacing="0" w:after="0" w:afterAutospacing="0"/>
        <w:ind w:firstLine="4820"/>
        <w:jc w:val="both"/>
      </w:pPr>
      <w:r w:rsidRPr="00746F61">
        <w:t xml:space="preserve">в пользование третьим лицам </w:t>
      </w:r>
    </w:p>
    <w:p w:rsidR="00746F61" w:rsidRPr="00746F61" w:rsidRDefault="00746F61" w:rsidP="00746F61">
      <w:pPr>
        <w:pStyle w:val="a3"/>
        <w:shd w:val="clear" w:color="auto" w:fill="FFFFFF"/>
        <w:spacing w:before="0" w:beforeAutospacing="0" w:after="0" w:afterAutospacing="0"/>
        <w:ind w:firstLine="708"/>
        <w:jc w:val="both"/>
      </w:pPr>
    </w:p>
    <w:p w:rsidR="00746F61" w:rsidRPr="00746F61" w:rsidRDefault="00746F61" w:rsidP="00746F61">
      <w:pPr>
        <w:pStyle w:val="a3"/>
        <w:shd w:val="clear" w:color="auto" w:fill="FFFFFF"/>
        <w:spacing w:before="0" w:beforeAutospacing="0" w:after="0" w:afterAutospacing="0"/>
        <w:ind w:firstLine="708"/>
        <w:jc w:val="both"/>
      </w:pPr>
      <w:r w:rsidRPr="00746F61">
        <w:t xml:space="preserve">КНИГА </w:t>
      </w:r>
    </w:p>
    <w:p w:rsidR="00746F61" w:rsidRPr="00746F61" w:rsidRDefault="00746F61" w:rsidP="00746F61">
      <w:pPr>
        <w:pStyle w:val="a3"/>
        <w:shd w:val="clear" w:color="auto" w:fill="FFFFFF"/>
        <w:spacing w:before="0" w:beforeAutospacing="0" w:after="0" w:afterAutospacing="0"/>
        <w:ind w:firstLine="708"/>
        <w:jc w:val="both"/>
      </w:pPr>
      <w:r w:rsidRPr="00746F61">
        <w:t xml:space="preserve">мелиоративных защитных лесных насаждений </w:t>
      </w:r>
    </w:p>
    <w:p w:rsidR="00746F61" w:rsidRPr="00746F61" w:rsidRDefault="00746F61" w:rsidP="00746F61">
      <w:pPr>
        <w:pStyle w:val="a3"/>
        <w:shd w:val="clear" w:color="auto" w:fill="FFFFFF"/>
        <w:spacing w:before="0" w:beforeAutospacing="0" w:after="0" w:afterAutospacing="0"/>
        <w:ind w:firstLine="708"/>
        <w:jc w:val="both"/>
      </w:pPr>
      <w:proofErr w:type="gramStart"/>
      <w:r w:rsidRPr="00746F61">
        <w:t>Начата</w:t>
      </w:r>
      <w:proofErr w:type="gramEnd"/>
      <w:r w:rsidRPr="00746F61">
        <w:t xml:space="preserve">: "____" ______________20__ года </w:t>
      </w:r>
    </w:p>
    <w:p w:rsidR="00746F61" w:rsidRPr="00746F61" w:rsidRDefault="00746F61" w:rsidP="00746F61">
      <w:pPr>
        <w:pStyle w:val="a3"/>
        <w:shd w:val="clear" w:color="auto" w:fill="FFFFFF"/>
        <w:spacing w:before="0" w:beforeAutospacing="0" w:after="0" w:afterAutospacing="0"/>
        <w:ind w:firstLine="708"/>
        <w:jc w:val="both"/>
      </w:pPr>
      <w:proofErr w:type="gramStart"/>
      <w:r w:rsidRPr="00746F61">
        <w:t>Окончена</w:t>
      </w:r>
      <w:proofErr w:type="gramEnd"/>
      <w:r w:rsidRPr="00746F61">
        <w:t xml:space="preserve">: "_____" ___________20__ года </w:t>
      </w:r>
    </w:p>
    <w:p w:rsidR="00746F61" w:rsidRPr="00746F61" w:rsidRDefault="00746F61" w:rsidP="00746F61">
      <w:pPr>
        <w:pStyle w:val="a3"/>
        <w:shd w:val="clear" w:color="auto" w:fill="FFFFFF"/>
        <w:spacing w:before="0" w:beforeAutospacing="0" w:after="0" w:afterAutospacing="0"/>
        <w:ind w:firstLine="708"/>
        <w:jc w:val="both"/>
      </w:pPr>
      <w:r w:rsidRPr="00746F61">
        <w:t xml:space="preserve">Раздел 1. Сведения о земельном участке, на котором располагаются </w:t>
      </w:r>
      <w:proofErr w:type="gramStart"/>
      <w:r w:rsidRPr="00746F61">
        <w:t>мелиоративных</w:t>
      </w:r>
      <w:proofErr w:type="gramEnd"/>
      <w:r w:rsidRPr="00746F61">
        <w:t xml:space="preserve"> защитные лесные насаждения </w:t>
      </w:r>
    </w:p>
    <w:p w:rsidR="00746F61" w:rsidRPr="00746F61" w:rsidRDefault="00746F61" w:rsidP="00746F61">
      <w:pPr>
        <w:pStyle w:val="a3"/>
        <w:shd w:val="clear" w:color="auto" w:fill="FFFFFF"/>
        <w:spacing w:before="0" w:beforeAutospacing="0" w:after="0" w:afterAutospacing="0"/>
        <w:jc w:val="both"/>
      </w:pPr>
      <w:r w:rsidRPr="00746F61">
        <w:t xml:space="preserve">1.1. Адрес (описание местоположения) земельного участка (указывается субъект Российской Федерации, муниципальный район, ближайший населённый пункт). </w:t>
      </w:r>
    </w:p>
    <w:p w:rsidR="00746F61" w:rsidRPr="00746F61" w:rsidRDefault="00746F61" w:rsidP="00746F61">
      <w:pPr>
        <w:pStyle w:val="a3"/>
        <w:shd w:val="clear" w:color="auto" w:fill="FFFFFF"/>
        <w:spacing w:before="0" w:beforeAutospacing="0" w:after="0" w:afterAutospacing="0"/>
        <w:jc w:val="both"/>
      </w:pPr>
      <w:r w:rsidRPr="00746F61">
        <w:t xml:space="preserve">1.2. Кадастровый номер земельного участка. </w:t>
      </w:r>
    </w:p>
    <w:p w:rsidR="00746F61" w:rsidRPr="00746F61" w:rsidRDefault="00746F61" w:rsidP="00746F61">
      <w:pPr>
        <w:pStyle w:val="a3"/>
        <w:shd w:val="clear" w:color="auto" w:fill="FFFFFF"/>
        <w:spacing w:before="0" w:beforeAutospacing="0" w:after="0" w:afterAutospacing="0"/>
        <w:jc w:val="both"/>
      </w:pPr>
      <w:r w:rsidRPr="00746F61">
        <w:t xml:space="preserve">1.3. Типы и виды почв земельного участка. </w:t>
      </w:r>
    </w:p>
    <w:p w:rsidR="00746F61" w:rsidRPr="00746F61" w:rsidRDefault="00746F61" w:rsidP="00746F61">
      <w:pPr>
        <w:pStyle w:val="a3"/>
        <w:shd w:val="clear" w:color="auto" w:fill="FFFFFF"/>
        <w:spacing w:before="0" w:beforeAutospacing="0" w:after="0" w:afterAutospacing="0"/>
        <w:jc w:val="both"/>
      </w:pPr>
      <w:r w:rsidRPr="00746F61">
        <w:t xml:space="preserve">1.4. Климатические условия. </w:t>
      </w:r>
    </w:p>
    <w:p w:rsidR="00746F61" w:rsidRPr="00746F61" w:rsidRDefault="00746F61" w:rsidP="00746F61">
      <w:pPr>
        <w:pStyle w:val="a3"/>
        <w:shd w:val="clear" w:color="auto" w:fill="FFFFFF"/>
        <w:spacing w:before="0" w:beforeAutospacing="0" w:after="0" w:afterAutospacing="0"/>
        <w:jc w:val="both"/>
      </w:pPr>
      <w:r w:rsidRPr="00746F61">
        <w:t xml:space="preserve">1.5. Площадь земельного участка _______ </w:t>
      </w:r>
      <w:proofErr w:type="gramStart"/>
      <w:r w:rsidRPr="00746F61">
        <w:t>га</w:t>
      </w:r>
      <w:proofErr w:type="gramEnd"/>
      <w:r w:rsidRPr="00746F61">
        <w:t xml:space="preserve">. </w:t>
      </w:r>
    </w:p>
    <w:p w:rsidR="00746F61" w:rsidRPr="00746F61" w:rsidRDefault="00746F61" w:rsidP="00746F61">
      <w:pPr>
        <w:pStyle w:val="a3"/>
        <w:shd w:val="clear" w:color="auto" w:fill="FFFFFF"/>
        <w:spacing w:before="0" w:beforeAutospacing="0" w:after="0" w:afterAutospacing="0"/>
        <w:ind w:firstLine="708"/>
        <w:jc w:val="both"/>
      </w:pPr>
      <w:r w:rsidRPr="00746F61">
        <w:t xml:space="preserve">Раздел 2. Сведения о мелиоративных защитных лесных насаждениях </w:t>
      </w:r>
    </w:p>
    <w:p w:rsidR="00746F61" w:rsidRPr="00746F61" w:rsidRDefault="00746F61" w:rsidP="00746F61">
      <w:pPr>
        <w:pStyle w:val="a3"/>
        <w:shd w:val="clear" w:color="auto" w:fill="FFFFFF"/>
        <w:spacing w:before="0" w:beforeAutospacing="0" w:after="0" w:afterAutospacing="0"/>
        <w:jc w:val="both"/>
      </w:pPr>
      <w:r w:rsidRPr="00746F61">
        <w:t xml:space="preserve">2.1. Протяженность мелиоративных защитных лесных насаждений _____ метров. </w:t>
      </w:r>
    </w:p>
    <w:p w:rsidR="00746F61" w:rsidRPr="00746F61" w:rsidRDefault="00746F61" w:rsidP="00746F61">
      <w:pPr>
        <w:pStyle w:val="a3"/>
        <w:shd w:val="clear" w:color="auto" w:fill="FFFFFF"/>
        <w:spacing w:before="0" w:beforeAutospacing="0" w:after="0" w:afterAutospacing="0"/>
        <w:jc w:val="both"/>
      </w:pPr>
      <w:r w:rsidRPr="00746F61">
        <w:t xml:space="preserve">2.2. Ширина мелиоративных защитных лесных насаждений </w:t>
      </w:r>
      <w:proofErr w:type="spellStart"/>
      <w:r w:rsidRPr="00746F61">
        <w:t>_____метров</w:t>
      </w:r>
      <w:proofErr w:type="spellEnd"/>
      <w:r w:rsidRPr="00746F61">
        <w:t xml:space="preserve">. </w:t>
      </w:r>
    </w:p>
    <w:p w:rsidR="00746F61" w:rsidRPr="00746F61" w:rsidRDefault="00746F61" w:rsidP="00746F61">
      <w:pPr>
        <w:pStyle w:val="a3"/>
        <w:shd w:val="clear" w:color="auto" w:fill="FFFFFF"/>
        <w:spacing w:before="0" w:beforeAutospacing="0" w:after="0" w:afterAutospacing="0"/>
        <w:jc w:val="both"/>
      </w:pPr>
      <w:r w:rsidRPr="00746F61">
        <w:t xml:space="preserve">2.3. </w:t>
      </w:r>
      <w:proofErr w:type="gramStart"/>
      <w:r w:rsidRPr="00746F61">
        <w:t xml:space="preserve">Дата создания (посева, высадки) мелиоративных защитных лесных насаждений (число, месяц, год). </w:t>
      </w:r>
      <w:proofErr w:type="gramEnd"/>
    </w:p>
    <w:p w:rsidR="00746F61" w:rsidRPr="00746F61" w:rsidRDefault="00746F61" w:rsidP="00746F61">
      <w:pPr>
        <w:pStyle w:val="a3"/>
        <w:shd w:val="clear" w:color="auto" w:fill="FFFFFF"/>
        <w:spacing w:before="0" w:beforeAutospacing="0" w:after="0" w:afterAutospacing="0"/>
        <w:jc w:val="both"/>
      </w:pPr>
      <w:r w:rsidRPr="00746F61">
        <w:t xml:space="preserve">2.4. Реквизиты проекта мелиорации, в соответствии с которым были созданы </w:t>
      </w:r>
      <w:proofErr w:type="gramStart"/>
      <w:r w:rsidRPr="00746F61">
        <w:t>мелиоративных</w:t>
      </w:r>
      <w:proofErr w:type="gramEnd"/>
      <w:r w:rsidRPr="00746F61">
        <w:t xml:space="preserve"> защитные лесные насаждения (при наличии). </w:t>
      </w:r>
    </w:p>
    <w:p w:rsidR="00746F61" w:rsidRPr="00746F61" w:rsidRDefault="00746F61" w:rsidP="00746F61">
      <w:pPr>
        <w:pStyle w:val="a3"/>
        <w:shd w:val="clear" w:color="auto" w:fill="FFFFFF"/>
        <w:spacing w:before="0" w:beforeAutospacing="0" w:after="0" w:afterAutospacing="0"/>
        <w:jc w:val="both"/>
      </w:pPr>
      <w:r w:rsidRPr="00746F61">
        <w:t>2.5. Вид мелиоративных защитных лесных насаждений ____________ (</w:t>
      </w:r>
      <w:proofErr w:type="gramStart"/>
      <w:r w:rsidRPr="00746F61">
        <w:t>противоэрозионные</w:t>
      </w:r>
      <w:proofErr w:type="gramEnd"/>
      <w:r w:rsidRPr="00746F61">
        <w:t xml:space="preserve">, </w:t>
      </w:r>
      <w:proofErr w:type="spellStart"/>
      <w:r w:rsidRPr="00746F61">
        <w:t>полемелиоративных</w:t>
      </w:r>
      <w:proofErr w:type="spellEnd"/>
      <w:r w:rsidRPr="00746F61">
        <w:t xml:space="preserve"> защитные, </w:t>
      </w:r>
      <w:proofErr w:type="spellStart"/>
      <w:r w:rsidRPr="00746F61">
        <w:t>пастбищемелиоративных</w:t>
      </w:r>
      <w:proofErr w:type="spellEnd"/>
      <w:r w:rsidRPr="00746F61">
        <w:t xml:space="preserve"> защитные). 2.6. Главная порода мелиоративных защитных лесных насаждений _______________. </w:t>
      </w:r>
    </w:p>
    <w:p w:rsidR="00746F61" w:rsidRPr="00746F61" w:rsidRDefault="00746F61" w:rsidP="00746F61">
      <w:pPr>
        <w:pStyle w:val="a3"/>
        <w:shd w:val="clear" w:color="auto" w:fill="FFFFFF"/>
        <w:spacing w:before="0" w:beforeAutospacing="0" w:after="0" w:afterAutospacing="0"/>
        <w:jc w:val="both"/>
      </w:pPr>
      <w:r w:rsidRPr="00746F61">
        <w:t xml:space="preserve">2.7. Сопутствующая порода мелиоративных защитных лесных насаждений ___________. </w:t>
      </w:r>
    </w:p>
    <w:p w:rsidR="00746F61" w:rsidRPr="00746F61" w:rsidRDefault="00746F61" w:rsidP="00746F61">
      <w:pPr>
        <w:pStyle w:val="a3"/>
        <w:shd w:val="clear" w:color="auto" w:fill="FFFFFF"/>
        <w:spacing w:before="0" w:beforeAutospacing="0" w:after="0" w:afterAutospacing="0"/>
        <w:ind w:firstLine="708"/>
        <w:jc w:val="both"/>
      </w:pPr>
      <w:r w:rsidRPr="00746F61">
        <w:t xml:space="preserve">Раздел 3. Сведения о правообладателе земельного участка, на котором расположены </w:t>
      </w:r>
      <w:proofErr w:type="gramStart"/>
      <w:r w:rsidRPr="00746F61">
        <w:t>мелиоративных</w:t>
      </w:r>
      <w:proofErr w:type="gramEnd"/>
      <w:r w:rsidRPr="00746F61">
        <w:t xml:space="preserve"> защитные лесные насаждения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2126"/>
        <w:gridCol w:w="4234"/>
        <w:gridCol w:w="2393"/>
      </w:tblGrid>
      <w:tr w:rsidR="00746F61" w:rsidRPr="00746F61" w:rsidTr="00104B63">
        <w:tc>
          <w:tcPr>
            <w:tcW w:w="817" w:type="dxa"/>
            <w:shd w:val="clear" w:color="auto" w:fill="auto"/>
          </w:tcPr>
          <w:p w:rsidR="00746F61" w:rsidRPr="00746F61" w:rsidRDefault="00746F61" w:rsidP="00746F61">
            <w:pPr>
              <w:pStyle w:val="a3"/>
              <w:spacing w:before="0" w:beforeAutospacing="0" w:after="0" w:afterAutospacing="0"/>
              <w:jc w:val="both"/>
            </w:pPr>
            <w:r w:rsidRPr="00746F61">
              <w:t>№№</w:t>
            </w:r>
          </w:p>
        </w:tc>
        <w:tc>
          <w:tcPr>
            <w:tcW w:w="2126" w:type="dxa"/>
            <w:shd w:val="clear" w:color="auto" w:fill="auto"/>
          </w:tcPr>
          <w:p w:rsidR="00746F61" w:rsidRPr="00746F61" w:rsidRDefault="00746F61" w:rsidP="00746F61">
            <w:pPr>
              <w:pStyle w:val="a3"/>
              <w:spacing w:before="0" w:beforeAutospacing="0" w:after="0" w:afterAutospacing="0"/>
              <w:jc w:val="both"/>
            </w:pPr>
            <w:r w:rsidRPr="00746F61">
              <w:t>Правообладатель</w:t>
            </w:r>
          </w:p>
        </w:tc>
        <w:tc>
          <w:tcPr>
            <w:tcW w:w="4234" w:type="dxa"/>
            <w:shd w:val="clear" w:color="auto" w:fill="auto"/>
          </w:tcPr>
          <w:p w:rsidR="00746F61" w:rsidRPr="00746F61" w:rsidRDefault="00746F61" w:rsidP="00746F61">
            <w:pPr>
              <w:pStyle w:val="a3"/>
              <w:spacing w:before="0" w:beforeAutospacing="0" w:after="0" w:afterAutospacing="0"/>
              <w:jc w:val="both"/>
            </w:pPr>
            <w:r w:rsidRPr="00746F61">
              <w:t>Вид права, реквизиты документа, удостоверяющего права</w:t>
            </w:r>
          </w:p>
        </w:tc>
        <w:tc>
          <w:tcPr>
            <w:tcW w:w="2393" w:type="dxa"/>
            <w:shd w:val="clear" w:color="auto" w:fill="auto"/>
          </w:tcPr>
          <w:p w:rsidR="00746F61" w:rsidRPr="00746F61" w:rsidRDefault="00746F61" w:rsidP="00746F61">
            <w:pPr>
              <w:pStyle w:val="a3"/>
              <w:spacing w:before="0" w:beforeAutospacing="0" w:after="0" w:afterAutospacing="0"/>
              <w:jc w:val="both"/>
            </w:pPr>
            <w:r w:rsidRPr="00746F61">
              <w:t>Основания приобретения и регистрации права</w:t>
            </w:r>
          </w:p>
        </w:tc>
      </w:tr>
      <w:tr w:rsidR="00746F61" w:rsidRPr="00746F61" w:rsidTr="00104B63">
        <w:tc>
          <w:tcPr>
            <w:tcW w:w="817" w:type="dxa"/>
            <w:shd w:val="clear" w:color="auto" w:fill="auto"/>
          </w:tcPr>
          <w:p w:rsidR="00746F61" w:rsidRPr="00746F61" w:rsidRDefault="00746F61" w:rsidP="00746F61">
            <w:pPr>
              <w:pStyle w:val="a3"/>
              <w:spacing w:before="0" w:beforeAutospacing="0" w:after="0" w:afterAutospacing="0"/>
              <w:jc w:val="both"/>
            </w:pPr>
            <w:r w:rsidRPr="00746F61">
              <w:t xml:space="preserve">     1</w:t>
            </w:r>
          </w:p>
        </w:tc>
        <w:tc>
          <w:tcPr>
            <w:tcW w:w="2126" w:type="dxa"/>
            <w:shd w:val="clear" w:color="auto" w:fill="auto"/>
          </w:tcPr>
          <w:p w:rsidR="00746F61" w:rsidRPr="00746F61" w:rsidRDefault="00746F61" w:rsidP="00746F61">
            <w:pPr>
              <w:pStyle w:val="a3"/>
              <w:spacing w:before="0" w:beforeAutospacing="0" w:after="0" w:afterAutospacing="0"/>
              <w:jc w:val="both"/>
            </w:pPr>
            <w:r w:rsidRPr="00746F61">
              <w:t xml:space="preserve">           2</w:t>
            </w:r>
          </w:p>
        </w:tc>
        <w:tc>
          <w:tcPr>
            <w:tcW w:w="4234" w:type="dxa"/>
            <w:shd w:val="clear" w:color="auto" w:fill="auto"/>
          </w:tcPr>
          <w:p w:rsidR="00746F61" w:rsidRPr="00746F61" w:rsidRDefault="00746F61" w:rsidP="00746F61">
            <w:pPr>
              <w:pStyle w:val="a3"/>
              <w:spacing w:before="0" w:beforeAutospacing="0" w:after="0" w:afterAutospacing="0"/>
              <w:jc w:val="both"/>
            </w:pPr>
            <w:r w:rsidRPr="00746F61">
              <w:t xml:space="preserve">                          3</w:t>
            </w:r>
          </w:p>
        </w:tc>
        <w:tc>
          <w:tcPr>
            <w:tcW w:w="2393" w:type="dxa"/>
            <w:shd w:val="clear" w:color="auto" w:fill="auto"/>
          </w:tcPr>
          <w:p w:rsidR="00746F61" w:rsidRPr="00746F61" w:rsidRDefault="00746F61" w:rsidP="00746F61">
            <w:pPr>
              <w:pStyle w:val="a3"/>
              <w:spacing w:before="0" w:beforeAutospacing="0" w:after="0" w:afterAutospacing="0"/>
              <w:jc w:val="both"/>
            </w:pPr>
            <w:r w:rsidRPr="00746F61">
              <w:t xml:space="preserve">           4</w:t>
            </w:r>
          </w:p>
        </w:tc>
      </w:tr>
      <w:tr w:rsidR="00746F61" w:rsidRPr="00746F61" w:rsidTr="00104B63">
        <w:tc>
          <w:tcPr>
            <w:tcW w:w="817" w:type="dxa"/>
            <w:shd w:val="clear" w:color="auto" w:fill="auto"/>
          </w:tcPr>
          <w:p w:rsidR="00746F61" w:rsidRPr="00746F61" w:rsidRDefault="00746F61" w:rsidP="00746F61">
            <w:pPr>
              <w:pStyle w:val="a3"/>
              <w:spacing w:before="0" w:beforeAutospacing="0" w:after="0" w:afterAutospacing="0"/>
              <w:jc w:val="both"/>
            </w:pPr>
          </w:p>
        </w:tc>
        <w:tc>
          <w:tcPr>
            <w:tcW w:w="2126" w:type="dxa"/>
            <w:shd w:val="clear" w:color="auto" w:fill="auto"/>
          </w:tcPr>
          <w:p w:rsidR="00746F61" w:rsidRPr="00746F61" w:rsidRDefault="00746F61" w:rsidP="00746F61">
            <w:pPr>
              <w:pStyle w:val="a3"/>
              <w:spacing w:before="0" w:beforeAutospacing="0" w:after="0" w:afterAutospacing="0"/>
              <w:jc w:val="both"/>
            </w:pPr>
          </w:p>
        </w:tc>
        <w:tc>
          <w:tcPr>
            <w:tcW w:w="4234" w:type="dxa"/>
            <w:shd w:val="clear" w:color="auto" w:fill="auto"/>
          </w:tcPr>
          <w:p w:rsidR="00746F61" w:rsidRPr="00746F61" w:rsidRDefault="00746F61" w:rsidP="00746F61">
            <w:pPr>
              <w:pStyle w:val="a3"/>
              <w:spacing w:before="0" w:beforeAutospacing="0" w:after="0" w:afterAutospacing="0"/>
              <w:jc w:val="both"/>
            </w:pPr>
          </w:p>
        </w:tc>
        <w:tc>
          <w:tcPr>
            <w:tcW w:w="2393" w:type="dxa"/>
            <w:shd w:val="clear" w:color="auto" w:fill="auto"/>
          </w:tcPr>
          <w:p w:rsidR="00746F61" w:rsidRPr="00746F61" w:rsidRDefault="00746F61" w:rsidP="00746F61">
            <w:pPr>
              <w:pStyle w:val="a3"/>
              <w:spacing w:before="0" w:beforeAutospacing="0" w:after="0" w:afterAutospacing="0"/>
              <w:jc w:val="both"/>
            </w:pPr>
          </w:p>
        </w:tc>
      </w:tr>
      <w:tr w:rsidR="00746F61" w:rsidRPr="00746F61" w:rsidTr="00104B63">
        <w:tc>
          <w:tcPr>
            <w:tcW w:w="817" w:type="dxa"/>
            <w:shd w:val="clear" w:color="auto" w:fill="auto"/>
          </w:tcPr>
          <w:p w:rsidR="00746F61" w:rsidRPr="00746F61" w:rsidRDefault="00746F61" w:rsidP="00746F61">
            <w:pPr>
              <w:pStyle w:val="a3"/>
              <w:spacing w:before="0" w:beforeAutospacing="0" w:after="0" w:afterAutospacing="0"/>
              <w:jc w:val="both"/>
            </w:pPr>
          </w:p>
        </w:tc>
        <w:tc>
          <w:tcPr>
            <w:tcW w:w="2126" w:type="dxa"/>
            <w:shd w:val="clear" w:color="auto" w:fill="auto"/>
          </w:tcPr>
          <w:p w:rsidR="00746F61" w:rsidRPr="00746F61" w:rsidRDefault="00746F61" w:rsidP="00746F61">
            <w:pPr>
              <w:pStyle w:val="a3"/>
              <w:spacing w:before="0" w:beforeAutospacing="0" w:after="0" w:afterAutospacing="0"/>
              <w:jc w:val="both"/>
            </w:pPr>
          </w:p>
        </w:tc>
        <w:tc>
          <w:tcPr>
            <w:tcW w:w="4234" w:type="dxa"/>
            <w:shd w:val="clear" w:color="auto" w:fill="auto"/>
          </w:tcPr>
          <w:p w:rsidR="00746F61" w:rsidRPr="00746F61" w:rsidRDefault="00746F61" w:rsidP="00746F61">
            <w:pPr>
              <w:pStyle w:val="a3"/>
              <w:spacing w:before="0" w:beforeAutospacing="0" w:after="0" w:afterAutospacing="0"/>
              <w:jc w:val="both"/>
            </w:pPr>
          </w:p>
        </w:tc>
        <w:tc>
          <w:tcPr>
            <w:tcW w:w="2393" w:type="dxa"/>
            <w:shd w:val="clear" w:color="auto" w:fill="auto"/>
          </w:tcPr>
          <w:p w:rsidR="00746F61" w:rsidRPr="00746F61" w:rsidRDefault="00746F61" w:rsidP="00746F61">
            <w:pPr>
              <w:pStyle w:val="a3"/>
              <w:spacing w:before="0" w:beforeAutospacing="0" w:after="0" w:afterAutospacing="0"/>
              <w:jc w:val="both"/>
            </w:pPr>
          </w:p>
        </w:tc>
      </w:tr>
    </w:tbl>
    <w:p w:rsidR="00746F61" w:rsidRPr="00746F61" w:rsidRDefault="00746F61" w:rsidP="00746F61">
      <w:pPr>
        <w:pStyle w:val="a3"/>
        <w:shd w:val="clear" w:color="auto" w:fill="FFFFFF"/>
        <w:spacing w:before="0" w:beforeAutospacing="0" w:after="0" w:afterAutospacing="0"/>
        <w:jc w:val="both"/>
      </w:pPr>
    </w:p>
    <w:p w:rsidR="00746F61" w:rsidRPr="00746F61" w:rsidRDefault="00746F61" w:rsidP="00746F61">
      <w:pPr>
        <w:pStyle w:val="a3"/>
        <w:shd w:val="clear" w:color="auto" w:fill="FFFFFF"/>
        <w:spacing w:before="0" w:beforeAutospacing="0" w:after="0" w:afterAutospacing="0"/>
        <w:jc w:val="both"/>
      </w:pPr>
      <w:r w:rsidRPr="00746F61">
        <w:t xml:space="preserve">Требования к заполнению: </w:t>
      </w:r>
    </w:p>
    <w:p w:rsidR="00746F61" w:rsidRPr="00746F61" w:rsidRDefault="00746F61" w:rsidP="00746F61">
      <w:pPr>
        <w:pStyle w:val="a3"/>
        <w:shd w:val="clear" w:color="auto" w:fill="FFFFFF"/>
        <w:spacing w:before="0" w:beforeAutospacing="0" w:after="0" w:afterAutospacing="0"/>
        <w:jc w:val="both"/>
      </w:pPr>
      <w:r w:rsidRPr="00746F61">
        <w:t xml:space="preserve">1. В столбце "2" для организации указывается наименование и место нахождения, для физических лиц указывается - фамилия, имя, отчество и адрес регистрации. </w:t>
      </w:r>
    </w:p>
    <w:p w:rsidR="00746F61" w:rsidRPr="00746F61" w:rsidRDefault="00746F61" w:rsidP="00746F61">
      <w:pPr>
        <w:pStyle w:val="a3"/>
        <w:shd w:val="clear" w:color="auto" w:fill="FFFFFF"/>
        <w:spacing w:before="0" w:beforeAutospacing="0" w:after="0" w:afterAutospacing="0"/>
        <w:jc w:val="both"/>
      </w:pPr>
      <w:r w:rsidRPr="00746F61">
        <w:t xml:space="preserve">2. Для земельных участков, находящихся в государственной собственности Российской Федерации, субъекта Российской Федерации или в муниципальной собственности, в столбце "2" указывается "Российская Федерация", наименование субъекта Российской Федерации, наименование муниципального образования соответственно. </w:t>
      </w:r>
    </w:p>
    <w:p w:rsidR="00746F61" w:rsidRPr="00746F61" w:rsidRDefault="00746F61" w:rsidP="00746F61">
      <w:pPr>
        <w:pStyle w:val="a3"/>
        <w:shd w:val="clear" w:color="auto" w:fill="FFFFFF"/>
        <w:spacing w:before="0" w:beforeAutospacing="0" w:after="0" w:afterAutospacing="0"/>
        <w:jc w:val="both"/>
      </w:pPr>
      <w:r w:rsidRPr="00746F61">
        <w:t xml:space="preserve">3. В столбце "3" указывается вид права на земельный участок (собственность, безвозмездное пользование, аренда). </w:t>
      </w:r>
    </w:p>
    <w:p w:rsidR="00746F61" w:rsidRPr="00746F61" w:rsidRDefault="00746F61" w:rsidP="00746F61">
      <w:pPr>
        <w:pStyle w:val="a3"/>
        <w:shd w:val="clear" w:color="auto" w:fill="FFFFFF"/>
        <w:spacing w:before="0" w:beforeAutospacing="0" w:after="0" w:afterAutospacing="0"/>
        <w:jc w:val="both"/>
      </w:pPr>
      <w:r w:rsidRPr="00746F61">
        <w:t xml:space="preserve">4. В столбце "4" указывается: 1) основание приобретения права на земельный участок с указанием следующих реквизитов документов: - вид документа (договор, акт, </w:t>
      </w:r>
      <w:r w:rsidRPr="00746F61">
        <w:lastRenderedPageBreak/>
        <w:t xml:space="preserve">свидетельство, судебное решение и пр.); - дата и номер документа; - орган государственной власти или орган власти местного самоуправления, выдавший документ; </w:t>
      </w:r>
    </w:p>
    <w:p w:rsidR="00746F61" w:rsidRPr="00746F61" w:rsidRDefault="00746F61" w:rsidP="00746F61">
      <w:pPr>
        <w:pStyle w:val="a3"/>
        <w:shd w:val="clear" w:color="auto" w:fill="FFFFFF"/>
        <w:spacing w:before="0" w:beforeAutospacing="0" w:after="0" w:afterAutospacing="0"/>
        <w:jc w:val="both"/>
      </w:pPr>
      <w:r w:rsidRPr="00746F61">
        <w:t xml:space="preserve">2) сведения о государственной регистрации возникновения или перехода права на земельный участок (выписка из Единого государственного реестра недвижимости либо иные документы, подтверждающие государственную регистрацию возникновения или перехода права на земельный участок). </w:t>
      </w:r>
    </w:p>
    <w:p w:rsidR="00746F61" w:rsidRPr="00746F61" w:rsidRDefault="00746F61" w:rsidP="00746F61">
      <w:pPr>
        <w:pStyle w:val="a3"/>
        <w:shd w:val="clear" w:color="auto" w:fill="FFFFFF"/>
        <w:spacing w:before="0" w:beforeAutospacing="0" w:after="0" w:afterAutospacing="0"/>
        <w:jc w:val="both"/>
      </w:pPr>
    </w:p>
    <w:p w:rsidR="00746F61" w:rsidRPr="00746F61" w:rsidRDefault="00746F61" w:rsidP="00746F61">
      <w:pPr>
        <w:pStyle w:val="a3"/>
        <w:shd w:val="clear" w:color="auto" w:fill="FFFFFF"/>
        <w:spacing w:before="0" w:beforeAutospacing="0" w:after="0" w:afterAutospacing="0"/>
        <w:ind w:firstLine="708"/>
        <w:jc w:val="both"/>
      </w:pPr>
      <w:r w:rsidRPr="00746F61">
        <w:t xml:space="preserve">Раздел 4. Сведения об осуществлении мероприятий по содержанию мелиоративных защитных лесных насаждений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72"/>
        <w:gridCol w:w="1910"/>
        <w:gridCol w:w="1983"/>
        <w:gridCol w:w="1903"/>
        <w:gridCol w:w="1903"/>
      </w:tblGrid>
      <w:tr w:rsidR="00746F61" w:rsidRPr="00746F61" w:rsidTr="00104B63">
        <w:tc>
          <w:tcPr>
            <w:tcW w:w="1914" w:type="dxa"/>
            <w:shd w:val="clear" w:color="auto" w:fill="auto"/>
          </w:tcPr>
          <w:p w:rsidR="00746F61" w:rsidRPr="00746F61" w:rsidRDefault="00746F61" w:rsidP="00746F61">
            <w:pPr>
              <w:pStyle w:val="a3"/>
              <w:spacing w:before="0" w:beforeAutospacing="0" w:after="0" w:afterAutospacing="0"/>
              <w:jc w:val="both"/>
            </w:pPr>
            <w:r w:rsidRPr="00746F61">
              <w:t xml:space="preserve">№ </w:t>
            </w:r>
            <w:proofErr w:type="spellStart"/>
            <w:r w:rsidRPr="00746F61">
              <w:t>п\</w:t>
            </w:r>
            <w:proofErr w:type="gramStart"/>
            <w:r w:rsidRPr="00746F61">
              <w:t>п</w:t>
            </w:r>
            <w:proofErr w:type="spellEnd"/>
            <w:proofErr w:type="gramEnd"/>
          </w:p>
        </w:tc>
        <w:tc>
          <w:tcPr>
            <w:tcW w:w="1914" w:type="dxa"/>
            <w:shd w:val="clear" w:color="auto" w:fill="auto"/>
          </w:tcPr>
          <w:p w:rsidR="00746F61" w:rsidRPr="00746F61" w:rsidRDefault="00746F61" w:rsidP="00746F61">
            <w:pPr>
              <w:pStyle w:val="a3"/>
              <w:spacing w:before="0" w:beforeAutospacing="0" w:after="0" w:afterAutospacing="0"/>
              <w:jc w:val="both"/>
            </w:pPr>
            <w:r w:rsidRPr="00746F61">
              <w:t>Дата осуществления мероприятий</w:t>
            </w:r>
          </w:p>
        </w:tc>
        <w:tc>
          <w:tcPr>
            <w:tcW w:w="1914" w:type="dxa"/>
            <w:shd w:val="clear" w:color="auto" w:fill="auto"/>
          </w:tcPr>
          <w:p w:rsidR="00746F61" w:rsidRPr="00746F61" w:rsidRDefault="00746F61" w:rsidP="00746F61">
            <w:pPr>
              <w:pStyle w:val="a3"/>
              <w:spacing w:before="0" w:beforeAutospacing="0" w:after="0" w:afterAutospacing="0"/>
              <w:jc w:val="both"/>
            </w:pPr>
            <w:r w:rsidRPr="00746F61">
              <w:t>Осуществлённые мероприятия</w:t>
            </w:r>
          </w:p>
        </w:tc>
        <w:tc>
          <w:tcPr>
            <w:tcW w:w="1914" w:type="dxa"/>
            <w:shd w:val="clear" w:color="auto" w:fill="auto"/>
          </w:tcPr>
          <w:p w:rsidR="00746F61" w:rsidRPr="00746F61" w:rsidRDefault="00746F61" w:rsidP="00746F61">
            <w:pPr>
              <w:pStyle w:val="a3"/>
              <w:spacing w:before="0" w:beforeAutospacing="0" w:after="0" w:afterAutospacing="0"/>
              <w:jc w:val="both"/>
            </w:pPr>
            <w:r w:rsidRPr="00746F61">
              <w:t>Результат мероприятий</w:t>
            </w:r>
          </w:p>
        </w:tc>
        <w:tc>
          <w:tcPr>
            <w:tcW w:w="1914" w:type="dxa"/>
            <w:shd w:val="clear" w:color="auto" w:fill="auto"/>
          </w:tcPr>
          <w:p w:rsidR="00746F61" w:rsidRPr="00746F61" w:rsidRDefault="00746F61" w:rsidP="00746F61">
            <w:pPr>
              <w:pStyle w:val="a3"/>
              <w:spacing w:before="0" w:beforeAutospacing="0" w:after="0" w:afterAutospacing="0"/>
              <w:jc w:val="both"/>
            </w:pPr>
            <w:r w:rsidRPr="00746F61">
              <w:t>Исполнитель</w:t>
            </w:r>
          </w:p>
        </w:tc>
      </w:tr>
      <w:tr w:rsidR="00746F61" w:rsidRPr="00746F61" w:rsidTr="00104B63">
        <w:tc>
          <w:tcPr>
            <w:tcW w:w="1914" w:type="dxa"/>
            <w:shd w:val="clear" w:color="auto" w:fill="auto"/>
          </w:tcPr>
          <w:p w:rsidR="00746F61" w:rsidRPr="00746F61" w:rsidRDefault="00746F61" w:rsidP="00746F61">
            <w:pPr>
              <w:pStyle w:val="a3"/>
              <w:spacing w:before="0" w:beforeAutospacing="0" w:after="0" w:afterAutospacing="0"/>
              <w:jc w:val="both"/>
            </w:pPr>
            <w:r w:rsidRPr="00746F61">
              <w:t xml:space="preserve">             1</w:t>
            </w:r>
          </w:p>
        </w:tc>
        <w:tc>
          <w:tcPr>
            <w:tcW w:w="1914" w:type="dxa"/>
            <w:shd w:val="clear" w:color="auto" w:fill="auto"/>
          </w:tcPr>
          <w:p w:rsidR="00746F61" w:rsidRPr="00746F61" w:rsidRDefault="00746F61" w:rsidP="00746F61">
            <w:pPr>
              <w:pStyle w:val="a3"/>
              <w:spacing w:before="0" w:beforeAutospacing="0" w:after="0" w:afterAutospacing="0"/>
              <w:jc w:val="both"/>
            </w:pPr>
            <w:r w:rsidRPr="00746F61">
              <w:t xml:space="preserve">        2</w:t>
            </w:r>
          </w:p>
        </w:tc>
        <w:tc>
          <w:tcPr>
            <w:tcW w:w="1914" w:type="dxa"/>
            <w:shd w:val="clear" w:color="auto" w:fill="auto"/>
          </w:tcPr>
          <w:p w:rsidR="00746F61" w:rsidRPr="00746F61" w:rsidRDefault="00746F61" w:rsidP="00746F61">
            <w:pPr>
              <w:pStyle w:val="a3"/>
              <w:spacing w:before="0" w:beforeAutospacing="0" w:after="0" w:afterAutospacing="0"/>
              <w:jc w:val="both"/>
            </w:pPr>
            <w:r w:rsidRPr="00746F61">
              <w:t xml:space="preserve">          3</w:t>
            </w:r>
          </w:p>
        </w:tc>
        <w:tc>
          <w:tcPr>
            <w:tcW w:w="1914" w:type="dxa"/>
            <w:shd w:val="clear" w:color="auto" w:fill="auto"/>
          </w:tcPr>
          <w:p w:rsidR="00746F61" w:rsidRPr="00746F61" w:rsidRDefault="00746F61" w:rsidP="00746F61">
            <w:pPr>
              <w:pStyle w:val="a3"/>
              <w:spacing w:before="0" w:beforeAutospacing="0" w:after="0" w:afterAutospacing="0"/>
              <w:jc w:val="both"/>
            </w:pPr>
            <w:r w:rsidRPr="00746F61">
              <w:t xml:space="preserve">       4</w:t>
            </w:r>
          </w:p>
        </w:tc>
        <w:tc>
          <w:tcPr>
            <w:tcW w:w="1914" w:type="dxa"/>
            <w:shd w:val="clear" w:color="auto" w:fill="auto"/>
          </w:tcPr>
          <w:p w:rsidR="00746F61" w:rsidRPr="00746F61" w:rsidRDefault="00746F61" w:rsidP="00746F61">
            <w:pPr>
              <w:pStyle w:val="a3"/>
              <w:spacing w:before="0" w:beforeAutospacing="0" w:after="0" w:afterAutospacing="0"/>
              <w:jc w:val="both"/>
            </w:pPr>
            <w:r w:rsidRPr="00746F61">
              <w:t xml:space="preserve">        5</w:t>
            </w:r>
          </w:p>
        </w:tc>
      </w:tr>
      <w:tr w:rsidR="00746F61" w:rsidRPr="00746F61" w:rsidTr="00104B63">
        <w:tc>
          <w:tcPr>
            <w:tcW w:w="1914" w:type="dxa"/>
            <w:shd w:val="clear" w:color="auto" w:fill="auto"/>
          </w:tcPr>
          <w:p w:rsidR="00746F61" w:rsidRPr="00746F61" w:rsidRDefault="00746F61" w:rsidP="00746F61">
            <w:pPr>
              <w:pStyle w:val="a3"/>
              <w:spacing w:before="0" w:beforeAutospacing="0" w:after="0" w:afterAutospacing="0"/>
              <w:jc w:val="both"/>
            </w:pPr>
          </w:p>
        </w:tc>
        <w:tc>
          <w:tcPr>
            <w:tcW w:w="1914" w:type="dxa"/>
            <w:shd w:val="clear" w:color="auto" w:fill="auto"/>
          </w:tcPr>
          <w:p w:rsidR="00746F61" w:rsidRPr="00746F61" w:rsidRDefault="00746F61" w:rsidP="00746F61">
            <w:pPr>
              <w:pStyle w:val="a3"/>
              <w:spacing w:before="0" w:beforeAutospacing="0" w:after="0" w:afterAutospacing="0"/>
              <w:jc w:val="both"/>
            </w:pPr>
          </w:p>
        </w:tc>
        <w:tc>
          <w:tcPr>
            <w:tcW w:w="1914" w:type="dxa"/>
            <w:shd w:val="clear" w:color="auto" w:fill="auto"/>
          </w:tcPr>
          <w:p w:rsidR="00746F61" w:rsidRPr="00746F61" w:rsidRDefault="00746F61" w:rsidP="00746F61">
            <w:pPr>
              <w:pStyle w:val="a3"/>
              <w:spacing w:before="0" w:beforeAutospacing="0" w:after="0" w:afterAutospacing="0"/>
              <w:jc w:val="both"/>
            </w:pPr>
          </w:p>
        </w:tc>
        <w:tc>
          <w:tcPr>
            <w:tcW w:w="1914" w:type="dxa"/>
            <w:shd w:val="clear" w:color="auto" w:fill="auto"/>
          </w:tcPr>
          <w:p w:rsidR="00746F61" w:rsidRPr="00746F61" w:rsidRDefault="00746F61" w:rsidP="00746F61">
            <w:pPr>
              <w:pStyle w:val="a3"/>
              <w:spacing w:before="0" w:beforeAutospacing="0" w:after="0" w:afterAutospacing="0"/>
              <w:jc w:val="both"/>
            </w:pPr>
          </w:p>
        </w:tc>
        <w:tc>
          <w:tcPr>
            <w:tcW w:w="1914" w:type="dxa"/>
            <w:shd w:val="clear" w:color="auto" w:fill="auto"/>
          </w:tcPr>
          <w:p w:rsidR="00746F61" w:rsidRPr="00746F61" w:rsidRDefault="00746F61" w:rsidP="00746F61">
            <w:pPr>
              <w:pStyle w:val="a3"/>
              <w:spacing w:before="0" w:beforeAutospacing="0" w:after="0" w:afterAutospacing="0"/>
              <w:jc w:val="both"/>
            </w:pPr>
          </w:p>
        </w:tc>
      </w:tr>
      <w:tr w:rsidR="00746F61" w:rsidRPr="00746F61" w:rsidTr="00104B63">
        <w:tc>
          <w:tcPr>
            <w:tcW w:w="1914" w:type="dxa"/>
            <w:shd w:val="clear" w:color="auto" w:fill="auto"/>
          </w:tcPr>
          <w:p w:rsidR="00746F61" w:rsidRPr="00746F61" w:rsidRDefault="00746F61" w:rsidP="00746F61">
            <w:pPr>
              <w:pStyle w:val="a3"/>
              <w:spacing w:before="0" w:beforeAutospacing="0" w:after="0" w:afterAutospacing="0"/>
              <w:jc w:val="both"/>
            </w:pPr>
          </w:p>
        </w:tc>
        <w:tc>
          <w:tcPr>
            <w:tcW w:w="1914" w:type="dxa"/>
            <w:shd w:val="clear" w:color="auto" w:fill="auto"/>
          </w:tcPr>
          <w:p w:rsidR="00746F61" w:rsidRPr="00746F61" w:rsidRDefault="00746F61" w:rsidP="00746F61">
            <w:pPr>
              <w:pStyle w:val="a3"/>
              <w:spacing w:before="0" w:beforeAutospacing="0" w:after="0" w:afterAutospacing="0"/>
              <w:jc w:val="both"/>
            </w:pPr>
          </w:p>
        </w:tc>
        <w:tc>
          <w:tcPr>
            <w:tcW w:w="1914" w:type="dxa"/>
            <w:shd w:val="clear" w:color="auto" w:fill="auto"/>
          </w:tcPr>
          <w:p w:rsidR="00746F61" w:rsidRPr="00746F61" w:rsidRDefault="00746F61" w:rsidP="00746F61">
            <w:pPr>
              <w:pStyle w:val="a3"/>
              <w:spacing w:before="0" w:beforeAutospacing="0" w:after="0" w:afterAutospacing="0"/>
              <w:jc w:val="both"/>
            </w:pPr>
          </w:p>
        </w:tc>
        <w:tc>
          <w:tcPr>
            <w:tcW w:w="1914" w:type="dxa"/>
            <w:shd w:val="clear" w:color="auto" w:fill="auto"/>
          </w:tcPr>
          <w:p w:rsidR="00746F61" w:rsidRPr="00746F61" w:rsidRDefault="00746F61" w:rsidP="00746F61">
            <w:pPr>
              <w:pStyle w:val="a3"/>
              <w:spacing w:before="0" w:beforeAutospacing="0" w:after="0" w:afterAutospacing="0"/>
              <w:jc w:val="both"/>
            </w:pPr>
          </w:p>
        </w:tc>
        <w:tc>
          <w:tcPr>
            <w:tcW w:w="1914" w:type="dxa"/>
            <w:shd w:val="clear" w:color="auto" w:fill="auto"/>
          </w:tcPr>
          <w:p w:rsidR="00746F61" w:rsidRPr="00746F61" w:rsidRDefault="00746F61" w:rsidP="00746F61">
            <w:pPr>
              <w:pStyle w:val="a3"/>
              <w:spacing w:before="0" w:beforeAutospacing="0" w:after="0" w:afterAutospacing="0"/>
              <w:jc w:val="both"/>
            </w:pPr>
          </w:p>
        </w:tc>
      </w:tr>
    </w:tbl>
    <w:p w:rsidR="00746F61" w:rsidRPr="00746F61" w:rsidRDefault="00746F61" w:rsidP="00746F61">
      <w:pPr>
        <w:pStyle w:val="a3"/>
        <w:shd w:val="clear" w:color="auto" w:fill="FFFFFF"/>
        <w:spacing w:before="0" w:beforeAutospacing="0" w:after="0" w:afterAutospacing="0"/>
        <w:jc w:val="both"/>
      </w:pPr>
    </w:p>
    <w:p w:rsidR="00746F61" w:rsidRPr="00746F61" w:rsidRDefault="00746F61" w:rsidP="00746F61">
      <w:pPr>
        <w:pStyle w:val="a3"/>
        <w:shd w:val="clear" w:color="auto" w:fill="FFFFFF"/>
        <w:spacing w:before="0" w:beforeAutospacing="0" w:after="0" w:afterAutospacing="0"/>
        <w:ind w:firstLine="709"/>
        <w:jc w:val="both"/>
      </w:pPr>
      <w:r w:rsidRPr="00746F61">
        <w:t xml:space="preserve">Требования к заполнению: </w:t>
      </w:r>
    </w:p>
    <w:p w:rsidR="00746F61" w:rsidRPr="00746F61" w:rsidRDefault="00746F61" w:rsidP="00746F61">
      <w:pPr>
        <w:pStyle w:val="a3"/>
        <w:shd w:val="clear" w:color="auto" w:fill="FFFFFF"/>
        <w:spacing w:before="0" w:beforeAutospacing="0" w:after="0" w:afterAutospacing="0"/>
        <w:ind w:firstLine="709"/>
        <w:jc w:val="both"/>
      </w:pPr>
      <w:r w:rsidRPr="00746F61">
        <w:t xml:space="preserve">1. В столбце "2" указывается дата (период) осуществления мероприятий. </w:t>
      </w:r>
    </w:p>
    <w:p w:rsidR="00746F61" w:rsidRPr="00746F61" w:rsidRDefault="00746F61" w:rsidP="00746F61">
      <w:pPr>
        <w:pStyle w:val="a3"/>
        <w:shd w:val="clear" w:color="auto" w:fill="FFFFFF"/>
        <w:spacing w:before="0" w:beforeAutospacing="0" w:after="0" w:afterAutospacing="0"/>
        <w:ind w:firstLine="709"/>
        <w:jc w:val="both"/>
      </w:pPr>
      <w:r w:rsidRPr="00746F61">
        <w:t xml:space="preserve">2. </w:t>
      </w:r>
      <w:proofErr w:type="gramStart"/>
      <w:r w:rsidRPr="00746F61">
        <w:t xml:space="preserve">В столбце "3" указывается вид осуществленных мероприятий (обследование мелиоративных защитных лесных насаждений; уход за мелиоративных защитными лесными насаждениями, восстановление мелиоративных защитных лесных насаждений, реконструкция мелиоративных защитных лесных насаждений, мероприятия по обеспечению пожарной безопасности мелиоративных защитных лесных насаждений, мероприятия по обеспечению санитарной безопасности мелиоративных защитных лесных насаждений). </w:t>
      </w:r>
      <w:proofErr w:type="gramEnd"/>
    </w:p>
    <w:p w:rsidR="00746F61" w:rsidRPr="00746F61" w:rsidRDefault="00746F61" w:rsidP="00746F61">
      <w:pPr>
        <w:pStyle w:val="a3"/>
        <w:shd w:val="clear" w:color="auto" w:fill="FFFFFF"/>
        <w:spacing w:before="0" w:beforeAutospacing="0" w:after="0" w:afterAutospacing="0"/>
        <w:ind w:firstLine="709"/>
        <w:jc w:val="both"/>
      </w:pPr>
      <w:r w:rsidRPr="00746F61">
        <w:t xml:space="preserve">3. В столбце "4" указывается результат мероприятий. </w:t>
      </w:r>
    </w:p>
    <w:p w:rsidR="00746F61" w:rsidRPr="00746F61" w:rsidRDefault="00746F61" w:rsidP="00746F61">
      <w:pPr>
        <w:pStyle w:val="a3"/>
        <w:shd w:val="clear" w:color="auto" w:fill="FFFFFF"/>
        <w:spacing w:before="0" w:beforeAutospacing="0" w:after="0" w:afterAutospacing="0"/>
        <w:ind w:firstLine="709"/>
        <w:jc w:val="both"/>
      </w:pPr>
      <w:r w:rsidRPr="00746F61">
        <w:t xml:space="preserve">4. В столбце "5" указывается Ф.И.О. (должность) лица, ответственного за осуществление мероприятий (указывается физическое или юридическое лицо, проводившее работу). </w:t>
      </w:r>
      <w:proofErr w:type="gramStart"/>
      <w:r w:rsidRPr="00746F61">
        <w:t>Если мероприятия выполнены правообладателем земельного участка указывается "собственными силами", если мероприятие выполнено силами подрядных лиц, то указываются реквизиты договора подряда, а также информация о подрядчике).</w:t>
      </w:r>
      <w:proofErr w:type="gramEnd"/>
    </w:p>
    <w:p w:rsidR="00746F61" w:rsidRPr="00746F61" w:rsidRDefault="00746F61" w:rsidP="00746F61">
      <w:pPr>
        <w:pStyle w:val="a3"/>
        <w:shd w:val="clear" w:color="auto" w:fill="FFFFFF"/>
        <w:spacing w:before="0" w:beforeAutospacing="0" w:after="0" w:afterAutospacing="0"/>
        <w:ind w:firstLine="4820"/>
        <w:jc w:val="both"/>
      </w:pPr>
      <w:r w:rsidRPr="00746F61">
        <w:t xml:space="preserve">Приложение № 2 </w:t>
      </w:r>
    </w:p>
    <w:p w:rsidR="00746F61" w:rsidRPr="00746F61" w:rsidRDefault="00746F61" w:rsidP="00746F61">
      <w:pPr>
        <w:pStyle w:val="a3"/>
        <w:shd w:val="clear" w:color="auto" w:fill="FFFFFF"/>
        <w:spacing w:before="0" w:beforeAutospacing="0" w:after="0" w:afterAutospacing="0"/>
        <w:ind w:firstLine="4820"/>
        <w:jc w:val="both"/>
      </w:pPr>
      <w:r w:rsidRPr="00746F61">
        <w:t xml:space="preserve">к Правилам содержания </w:t>
      </w:r>
      <w:proofErr w:type="gramStart"/>
      <w:r w:rsidRPr="00746F61">
        <w:t>мелиоративных</w:t>
      </w:r>
      <w:proofErr w:type="gramEnd"/>
      <w:r w:rsidRPr="00746F61">
        <w:t xml:space="preserve"> </w:t>
      </w:r>
    </w:p>
    <w:p w:rsidR="00746F61" w:rsidRPr="00746F61" w:rsidRDefault="00746F61" w:rsidP="00746F61">
      <w:pPr>
        <w:pStyle w:val="a3"/>
        <w:shd w:val="clear" w:color="auto" w:fill="FFFFFF"/>
        <w:spacing w:before="0" w:beforeAutospacing="0" w:after="0" w:afterAutospacing="0"/>
        <w:ind w:firstLine="4820"/>
        <w:jc w:val="both"/>
      </w:pPr>
      <w:r w:rsidRPr="00746F61">
        <w:t xml:space="preserve">защитных лесных насаждений, </w:t>
      </w:r>
    </w:p>
    <w:p w:rsidR="00746F61" w:rsidRPr="00746F61" w:rsidRDefault="00746F61" w:rsidP="00746F61">
      <w:pPr>
        <w:pStyle w:val="a3"/>
        <w:shd w:val="clear" w:color="auto" w:fill="FFFFFF"/>
        <w:spacing w:before="0" w:beforeAutospacing="0" w:after="0" w:afterAutospacing="0"/>
        <w:ind w:firstLine="4820"/>
        <w:jc w:val="both"/>
      </w:pPr>
      <w:proofErr w:type="gramStart"/>
      <w:r w:rsidRPr="00746F61">
        <w:t xml:space="preserve">расположенных на земельных участках, </w:t>
      </w:r>
      <w:proofErr w:type="gramEnd"/>
    </w:p>
    <w:p w:rsidR="00746F61" w:rsidRPr="00746F61" w:rsidRDefault="00746F61" w:rsidP="00746F61">
      <w:pPr>
        <w:pStyle w:val="a3"/>
        <w:shd w:val="clear" w:color="auto" w:fill="FFFFFF"/>
        <w:spacing w:before="0" w:beforeAutospacing="0" w:after="0" w:afterAutospacing="0"/>
        <w:ind w:firstLine="4820"/>
        <w:jc w:val="both"/>
      </w:pPr>
      <w:r w:rsidRPr="00746F61">
        <w:t xml:space="preserve">находящихся в муниципальной </w:t>
      </w:r>
    </w:p>
    <w:p w:rsidR="00746F61" w:rsidRPr="00746F61" w:rsidRDefault="00746F61" w:rsidP="00746F61">
      <w:pPr>
        <w:pStyle w:val="a3"/>
        <w:shd w:val="clear" w:color="auto" w:fill="FFFFFF"/>
        <w:spacing w:before="0" w:beforeAutospacing="0" w:after="0" w:afterAutospacing="0"/>
        <w:ind w:firstLine="4820"/>
        <w:jc w:val="both"/>
      </w:pPr>
      <w:r w:rsidRPr="00746F61">
        <w:t xml:space="preserve">собственности </w:t>
      </w:r>
    </w:p>
    <w:p w:rsidR="00746F61" w:rsidRPr="00746F61" w:rsidRDefault="00746F61" w:rsidP="00746F61">
      <w:pPr>
        <w:pStyle w:val="a3"/>
        <w:shd w:val="clear" w:color="auto" w:fill="FFFFFF"/>
        <w:spacing w:before="0" w:beforeAutospacing="0" w:after="0" w:afterAutospacing="0"/>
        <w:ind w:firstLine="4820"/>
        <w:jc w:val="both"/>
      </w:pPr>
      <w:r w:rsidRPr="00746F61">
        <w:t xml:space="preserve">и не </w:t>
      </w:r>
      <w:proofErr w:type="gramStart"/>
      <w:r w:rsidRPr="00746F61">
        <w:t>переданных</w:t>
      </w:r>
      <w:proofErr w:type="gramEnd"/>
      <w:r w:rsidRPr="00746F61">
        <w:t xml:space="preserve"> в пользование третьим</w:t>
      </w:r>
    </w:p>
    <w:p w:rsidR="00746F61" w:rsidRPr="00746F61" w:rsidRDefault="00746F61" w:rsidP="00746F61">
      <w:pPr>
        <w:pStyle w:val="a3"/>
        <w:shd w:val="clear" w:color="auto" w:fill="FFFFFF"/>
        <w:spacing w:before="0" w:beforeAutospacing="0" w:after="0" w:afterAutospacing="0"/>
        <w:ind w:firstLine="4820"/>
        <w:jc w:val="both"/>
      </w:pPr>
      <w:r w:rsidRPr="00746F61">
        <w:t xml:space="preserve">лицам </w:t>
      </w:r>
    </w:p>
    <w:p w:rsidR="00746F61" w:rsidRPr="00746F61" w:rsidRDefault="00746F61" w:rsidP="00746F61">
      <w:pPr>
        <w:pStyle w:val="a3"/>
        <w:shd w:val="clear" w:color="auto" w:fill="FFFFFF"/>
        <w:spacing w:before="0" w:beforeAutospacing="0" w:after="0" w:afterAutospacing="0"/>
        <w:ind w:firstLine="4820"/>
        <w:jc w:val="both"/>
      </w:pPr>
    </w:p>
    <w:p w:rsidR="00746F61" w:rsidRPr="00746F61" w:rsidRDefault="00746F61" w:rsidP="00104B63">
      <w:pPr>
        <w:pStyle w:val="a3"/>
        <w:shd w:val="clear" w:color="auto" w:fill="FFFFFF"/>
        <w:spacing w:before="0" w:beforeAutospacing="0" w:after="0" w:afterAutospacing="0"/>
        <w:jc w:val="center"/>
        <w:rPr>
          <w:b/>
        </w:rPr>
      </w:pPr>
      <w:r w:rsidRPr="00746F61">
        <w:rPr>
          <w:b/>
        </w:rPr>
        <w:t>Акт обследования мелиоративных защитных лесных насаждений</w:t>
      </w:r>
    </w:p>
    <w:p w:rsidR="00746F61" w:rsidRPr="00746F61" w:rsidRDefault="00746F61" w:rsidP="00746F61">
      <w:pPr>
        <w:pStyle w:val="a3"/>
        <w:shd w:val="clear" w:color="auto" w:fill="FFFFFF"/>
        <w:spacing w:before="0" w:beforeAutospacing="0" w:after="0" w:afterAutospacing="0"/>
        <w:jc w:val="both"/>
        <w:rPr>
          <w:b/>
        </w:rPr>
      </w:pPr>
    </w:p>
    <w:p w:rsidR="00746F61" w:rsidRPr="00746F61" w:rsidRDefault="00746F61" w:rsidP="00746F61">
      <w:pPr>
        <w:pStyle w:val="a3"/>
        <w:shd w:val="clear" w:color="auto" w:fill="FFFFFF"/>
        <w:spacing w:before="0" w:beforeAutospacing="0" w:after="0" w:afterAutospacing="0"/>
        <w:jc w:val="both"/>
      </w:pPr>
      <w:r w:rsidRPr="00746F61">
        <w:t xml:space="preserve"> "___" _______ 20__ года Муниципальное образование: _____________ </w:t>
      </w:r>
    </w:p>
    <w:p w:rsidR="00746F61" w:rsidRPr="00746F61" w:rsidRDefault="00746F61" w:rsidP="00746F61">
      <w:pPr>
        <w:pStyle w:val="a3"/>
        <w:shd w:val="clear" w:color="auto" w:fill="FFFFFF"/>
        <w:spacing w:before="0" w:beforeAutospacing="0" w:after="0" w:afterAutospacing="0"/>
        <w:jc w:val="both"/>
      </w:pPr>
      <w:r w:rsidRPr="00746F61">
        <w:t xml:space="preserve">Правообладатель земельного участка, на котором расположены </w:t>
      </w:r>
      <w:proofErr w:type="gramStart"/>
      <w:r w:rsidRPr="00746F61">
        <w:t>мелиоративных</w:t>
      </w:r>
      <w:proofErr w:type="gramEnd"/>
      <w:r w:rsidRPr="00746F61">
        <w:t xml:space="preserve"> защитные лесные насаждения ________________________________, являющийся собственником земельного участка, на котором (ненужное зачеркнуть) расположены мелиоративных защитные лесные насаждения, ____________________, общей (указывается кадастровый номер земельного участка) </w:t>
      </w:r>
    </w:p>
    <w:p w:rsidR="00746F61" w:rsidRPr="00746F61" w:rsidRDefault="00746F61" w:rsidP="00746F61">
      <w:pPr>
        <w:pStyle w:val="a3"/>
        <w:shd w:val="clear" w:color="auto" w:fill="FFFFFF"/>
        <w:spacing w:before="0" w:beforeAutospacing="0" w:after="0" w:afterAutospacing="0"/>
        <w:jc w:val="both"/>
      </w:pPr>
      <w:r w:rsidRPr="00746F61">
        <w:t xml:space="preserve">площадью______ гектаров, расположенного в границах сельского поселения _________ муниципального района </w:t>
      </w:r>
      <w:proofErr w:type="gramStart"/>
      <w:r w:rsidRPr="00746F61">
        <w:t>Красноармейский</w:t>
      </w:r>
      <w:proofErr w:type="gramEnd"/>
      <w:r w:rsidRPr="00746F61">
        <w:t xml:space="preserve"> Самарской области, проведя обследование мелиоративных защитных лесных насаждений с участием </w:t>
      </w:r>
      <w:r w:rsidRPr="00746F61">
        <w:lastRenderedPageBreak/>
        <w:t xml:space="preserve">_______________________________________________________________, (указываются представители правообладателя или привлеченной организации, участвующие в обследовании) установил следующее: </w:t>
      </w:r>
    </w:p>
    <w:p w:rsidR="00746F61" w:rsidRPr="00746F61" w:rsidRDefault="00746F61" w:rsidP="00746F61">
      <w:pPr>
        <w:pStyle w:val="a3"/>
        <w:shd w:val="clear" w:color="auto" w:fill="FFFFFF"/>
        <w:spacing w:before="0" w:beforeAutospacing="0" w:after="0" w:afterAutospacing="0"/>
        <w:jc w:val="both"/>
      </w:pPr>
      <w:r w:rsidRPr="00746F61">
        <w:t xml:space="preserve">1.Состояние мелиоративных защитных лесных насаждений: ____________________________________________________________________ ____. </w:t>
      </w:r>
    </w:p>
    <w:p w:rsidR="00746F61" w:rsidRPr="00746F61" w:rsidRDefault="00746F61" w:rsidP="00746F61">
      <w:pPr>
        <w:pStyle w:val="a3"/>
        <w:shd w:val="clear" w:color="auto" w:fill="FFFFFF"/>
        <w:spacing w:before="0" w:beforeAutospacing="0" w:after="0" w:afterAutospacing="0"/>
        <w:jc w:val="both"/>
      </w:pPr>
      <w:r w:rsidRPr="00746F61">
        <w:t xml:space="preserve">2. Соответствие мелиоративных защитных лесных насаждений установленным требованиям ____________________________________________________________________ ____. </w:t>
      </w:r>
    </w:p>
    <w:p w:rsidR="00746F61" w:rsidRPr="00746F61" w:rsidRDefault="00746F61" w:rsidP="00746F61">
      <w:pPr>
        <w:pStyle w:val="a3"/>
        <w:shd w:val="clear" w:color="auto" w:fill="FFFFFF"/>
        <w:spacing w:before="0" w:beforeAutospacing="0" w:after="0" w:afterAutospacing="0"/>
        <w:jc w:val="both"/>
      </w:pPr>
      <w:r w:rsidRPr="00746F61">
        <w:t>3. По результатам обследования мелиоративных защитных лесных насаждений принято решение о проведении/отсутствии необходимости проведения мероприятий по содержанию мелиоративных защитных лесных насаждений</w:t>
      </w:r>
      <w:proofErr w:type="gramStart"/>
      <w:r w:rsidRPr="00746F61">
        <w:t>.</w:t>
      </w:r>
      <w:proofErr w:type="gramEnd"/>
      <w:r w:rsidRPr="00746F61">
        <w:t xml:space="preserve"> (</w:t>
      </w:r>
      <w:proofErr w:type="gramStart"/>
      <w:r w:rsidRPr="00746F61">
        <w:t>н</w:t>
      </w:r>
      <w:proofErr w:type="gramEnd"/>
      <w:r w:rsidRPr="00746F61">
        <w:t xml:space="preserve">енужное зачеркнуть) </w:t>
      </w:r>
    </w:p>
    <w:p w:rsidR="00746F61" w:rsidRPr="00746F61" w:rsidRDefault="00746F61" w:rsidP="00746F61">
      <w:pPr>
        <w:pStyle w:val="a3"/>
        <w:shd w:val="clear" w:color="auto" w:fill="FFFFFF"/>
        <w:spacing w:before="0" w:beforeAutospacing="0" w:after="0" w:afterAutospacing="0"/>
        <w:jc w:val="both"/>
      </w:pPr>
      <w:r w:rsidRPr="00746F61">
        <w:t xml:space="preserve">4. Рекомендации по срокам проведения мероприятия по содержанию мелиоративных защитных лесных насаждений: </w:t>
      </w:r>
    </w:p>
    <w:p w:rsidR="00746F61" w:rsidRPr="00746F61" w:rsidRDefault="00746F61" w:rsidP="00746F61">
      <w:pPr>
        <w:pStyle w:val="a3"/>
        <w:shd w:val="clear" w:color="auto" w:fill="FFFFFF"/>
        <w:spacing w:before="0" w:beforeAutospacing="0" w:after="0" w:afterAutospacing="0"/>
        <w:jc w:val="both"/>
      </w:pPr>
      <w:r w:rsidRPr="00746F61">
        <w:t xml:space="preserve">Вид работ Сроки выполнения работ </w:t>
      </w:r>
    </w:p>
    <w:p w:rsidR="00746F61" w:rsidRPr="00746F61" w:rsidRDefault="00746F61" w:rsidP="00746F61">
      <w:pPr>
        <w:pStyle w:val="a3"/>
        <w:shd w:val="clear" w:color="auto" w:fill="FFFFFF"/>
        <w:spacing w:before="0" w:beforeAutospacing="0" w:after="0" w:afterAutospacing="0"/>
        <w:jc w:val="both"/>
      </w:pPr>
    </w:p>
    <w:p w:rsidR="00746F61" w:rsidRPr="00746F61" w:rsidRDefault="00746F61" w:rsidP="00746F61">
      <w:pPr>
        <w:pStyle w:val="a3"/>
        <w:shd w:val="clear" w:color="auto" w:fill="FFFFFF"/>
        <w:spacing w:before="0" w:beforeAutospacing="0" w:after="0" w:afterAutospacing="0"/>
        <w:jc w:val="both"/>
      </w:pPr>
      <w:r w:rsidRPr="00746F61">
        <w:t xml:space="preserve">Приложение: Схема мелиоративных защитных лесных насаждений на ____ </w:t>
      </w:r>
      <w:proofErr w:type="gramStart"/>
      <w:r w:rsidRPr="00746F61">
        <w:t>л</w:t>
      </w:r>
      <w:proofErr w:type="gramEnd"/>
      <w:r w:rsidRPr="00746F61">
        <w:t xml:space="preserve">. </w:t>
      </w:r>
    </w:p>
    <w:p w:rsidR="00746F61" w:rsidRPr="00746F61" w:rsidRDefault="00746F61" w:rsidP="00746F61">
      <w:pPr>
        <w:pStyle w:val="a3"/>
        <w:shd w:val="clear" w:color="auto" w:fill="FFFFFF"/>
        <w:spacing w:before="0" w:beforeAutospacing="0" w:after="0" w:afterAutospacing="0"/>
        <w:jc w:val="both"/>
      </w:pPr>
      <w:r w:rsidRPr="00746F61">
        <w:t xml:space="preserve">Дата "__" _______ </w:t>
      </w:r>
      <w:proofErr w:type="spellStart"/>
      <w:r w:rsidRPr="00746F61">
        <w:t>____</w:t>
      </w:r>
      <w:proofErr w:type="gramStart"/>
      <w:r w:rsidRPr="00746F61">
        <w:t>г</w:t>
      </w:r>
      <w:proofErr w:type="spellEnd"/>
      <w:proofErr w:type="gramEnd"/>
      <w:r w:rsidRPr="00746F61">
        <w:t>. ________________/________ (подпись и расшифровка подписи уполномоченного лица)</w:t>
      </w:r>
    </w:p>
    <w:p w:rsidR="00746F61" w:rsidRPr="00746F61" w:rsidRDefault="00746F61" w:rsidP="00746F61">
      <w:pPr>
        <w:spacing w:after="0" w:line="240" w:lineRule="auto"/>
        <w:rPr>
          <w:rFonts w:ascii="Times New Roman" w:hAnsi="Times New Roman" w:cs="Times New Roman"/>
          <w:sz w:val="24"/>
          <w:szCs w:val="24"/>
        </w:rPr>
      </w:pPr>
    </w:p>
    <w:p w:rsidR="00545109" w:rsidRPr="00746F61" w:rsidRDefault="00545109" w:rsidP="00746F61">
      <w:pPr>
        <w:spacing w:after="0" w:line="240" w:lineRule="auto"/>
        <w:jc w:val="both"/>
        <w:outlineLvl w:val="0"/>
        <w:rPr>
          <w:rFonts w:ascii="Times New Roman" w:hAnsi="Times New Roman" w:cs="Times New Roman"/>
          <w:sz w:val="24"/>
          <w:szCs w:val="24"/>
        </w:rPr>
      </w:pPr>
    </w:p>
    <w:p w:rsidR="00545109" w:rsidRPr="00746F61" w:rsidRDefault="00545109" w:rsidP="00746F61">
      <w:pPr>
        <w:spacing w:after="0" w:line="240" w:lineRule="auto"/>
        <w:jc w:val="both"/>
        <w:outlineLvl w:val="0"/>
        <w:rPr>
          <w:rFonts w:ascii="Times New Roman" w:hAnsi="Times New Roman" w:cs="Times New Roman"/>
          <w:sz w:val="24"/>
          <w:szCs w:val="24"/>
        </w:rPr>
      </w:pPr>
    </w:p>
    <w:p w:rsidR="00545109" w:rsidRDefault="00545109" w:rsidP="00746F61">
      <w:pPr>
        <w:spacing w:after="0" w:line="240" w:lineRule="auto"/>
        <w:jc w:val="both"/>
        <w:outlineLvl w:val="0"/>
        <w:rPr>
          <w:rFonts w:ascii="Times New Roman" w:hAnsi="Times New Roman" w:cs="Times New Roman"/>
          <w:sz w:val="24"/>
          <w:szCs w:val="24"/>
        </w:rPr>
      </w:pPr>
    </w:p>
    <w:p w:rsidR="00104B63" w:rsidRDefault="00104B63" w:rsidP="00746F61">
      <w:pPr>
        <w:spacing w:after="0" w:line="240" w:lineRule="auto"/>
        <w:jc w:val="both"/>
        <w:outlineLvl w:val="0"/>
        <w:rPr>
          <w:rFonts w:ascii="Times New Roman" w:hAnsi="Times New Roman" w:cs="Times New Roman"/>
          <w:sz w:val="24"/>
          <w:szCs w:val="24"/>
        </w:rPr>
      </w:pPr>
    </w:p>
    <w:p w:rsidR="00104B63" w:rsidRDefault="00104B63" w:rsidP="00746F61">
      <w:pPr>
        <w:spacing w:after="0" w:line="240" w:lineRule="auto"/>
        <w:jc w:val="both"/>
        <w:outlineLvl w:val="0"/>
        <w:rPr>
          <w:rFonts w:ascii="Times New Roman" w:hAnsi="Times New Roman" w:cs="Times New Roman"/>
          <w:sz w:val="24"/>
          <w:szCs w:val="24"/>
        </w:rPr>
      </w:pPr>
    </w:p>
    <w:p w:rsidR="00104B63" w:rsidRDefault="00104B63" w:rsidP="00746F61">
      <w:pPr>
        <w:spacing w:after="0" w:line="240" w:lineRule="auto"/>
        <w:jc w:val="both"/>
        <w:outlineLvl w:val="0"/>
        <w:rPr>
          <w:rFonts w:ascii="Times New Roman" w:hAnsi="Times New Roman" w:cs="Times New Roman"/>
          <w:sz w:val="24"/>
          <w:szCs w:val="24"/>
        </w:rPr>
      </w:pPr>
    </w:p>
    <w:p w:rsidR="00104B63" w:rsidRDefault="00104B63" w:rsidP="00746F61">
      <w:pPr>
        <w:spacing w:after="0" w:line="240" w:lineRule="auto"/>
        <w:jc w:val="both"/>
        <w:outlineLvl w:val="0"/>
        <w:rPr>
          <w:rFonts w:ascii="Times New Roman" w:hAnsi="Times New Roman" w:cs="Times New Roman"/>
          <w:sz w:val="24"/>
          <w:szCs w:val="24"/>
        </w:rPr>
      </w:pPr>
    </w:p>
    <w:p w:rsidR="00104B63" w:rsidRDefault="00104B63" w:rsidP="00746F61">
      <w:pPr>
        <w:spacing w:after="0" w:line="240" w:lineRule="auto"/>
        <w:jc w:val="both"/>
        <w:outlineLvl w:val="0"/>
        <w:rPr>
          <w:rFonts w:ascii="Times New Roman" w:hAnsi="Times New Roman" w:cs="Times New Roman"/>
          <w:sz w:val="24"/>
          <w:szCs w:val="24"/>
        </w:rPr>
      </w:pPr>
    </w:p>
    <w:p w:rsidR="00104B63" w:rsidRDefault="00104B63" w:rsidP="00746F61">
      <w:pPr>
        <w:spacing w:after="0" w:line="240" w:lineRule="auto"/>
        <w:jc w:val="both"/>
        <w:outlineLvl w:val="0"/>
        <w:rPr>
          <w:rFonts w:ascii="Times New Roman" w:hAnsi="Times New Roman" w:cs="Times New Roman"/>
          <w:sz w:val="24"/>
          <w:szCs w:val="24"/>
        </w:rPr>
      </w:pPr>
    </w:p>
    <w:p w:rsidR="00104B63" w:rsidRDefault="00104B63" w:rsidP="00746F61">
      <w:pPr>
        <w:spacing w:after="0" w:line="240" w:lineRule="auto"/>
        <w:jc w:val="both"/>
        <w:outlineLvl w:val="0"/>
        <w:rPr>
          <w:rFonts w:ascii="Times New Roman" w:hAnsi="Times New Roman" w:cs="Times New Roman"/>
          <w:sz w:val="24"/>
          <w:szCs w:val="24"/>
        </w:rPr>
      </w:pPr>
    </w:p>
    <w:p w:rsidR="00104B63" w:rsidRDefault="00104B63" w:rsidP="00746F61">
      <w:pPr>
        <w:spacing w:after="0" w:line="240" w:lineRule="auto"/>
        <w:jc w:val="both"/>
        <w:outlineLvl w:val="0"/>
        <w:rPr>
          <w:rFonts w:ascii="Times New Roman" w:hAnsi="Times New Roman" w:cs="Times New Roman"/>
          <w:sz w:val="24"/>
          <w:szCs w:val="24"/>
        </w:rPr>
      </w:pPr>
    </w:p>
    <w:p w:rsidR="00104B63" w:rsidRDefault="00104B63" w:rsidP="00746F61">
      <w:pPr>
        <w:spacing w:after="0" w:line="240" w:lineRule="auto"/>
        <w:jc w:val="both"/>
        <w:outlineLvl w:val="0"/>
        <w:rPr>
          <w:rFonts w:ascii="Times New Roman" w:hAnsi="Times New Roman" w:cs="Times New Roman"/>
          <w:sz w:val="24"/>
          <w:szCs w:val="24"/>
        </w:rPr>
      </w:pPr>
    </w:p>
    <w:p w:rsidR="00104B63" w:rsidRDefault="00104B63" w:rsidP="00746F61">
      <w:pPr>
        <w:spacing w:after="0" w:line="240" w:lineRule="auto"/>
        <w:jc w:val="both"/>
        <w:outlineLvl w:val="0"/>
        <w:rPr>
          <w:rFonts w:ascii="Times New Roman" w:hAnsi="Times New Roman" w:cs="Times New Roman"/>
          <w:sz w:val="24"/>
          <w:szCs w:val="24"/>
        </w:rPr>
      </w:pPr>
    </w:p>
    <w:p w:rsidR="00104B63" w:rsidRDefault="00104B63" w:rsidP="00746F61">
      <w:pPr>
        <w:spacing w:after="0" w:line="240" w:lineRule="auto"/>
        <w:jc w:val="both"/>
        <w:outlineLvl w:val="0"/>
        <w:rPr>
          <w:rFonts w:ascii="Times New Roman" w:hAnsi="Times New Roman" w:cs="Times New Roman"/>
          <w:sz w:val="24"/>
          <w:szCs w:val="24"/>
        </w:rPr>
      </w:pPr>
    </w:p>
    <w:p w:rsidR="00104B63" w:rsidRDefault="00104B63" w:rsidP="00746F61">
      <w:pPr>
        <w:spacing w:after="0" w:line="240" w:lineRule="auto"/>
        <w:jc w:val="both"/>
        <w:outlineLvl w:val="0"/>
        <w:rPr>
          <w:rFonts w:ascii="Times New Roman" w:hAnsi="Times New Roman" w:cs="Times New Roman"/>
          <w:sz w:val="24"/>
          <w:szCs w:val="24"/>
        </w:rPr>
      </w:pPr>
    </w:p>
    <w:p w:rsidR="00104B63" w:rsidRDefault="00104B63" w:rsidP="00746F61">
      <w:pPr>
        <w:spacing w:after="0" w:line="240" w:lineRule="auto"/>
        <w:jc w:val="both"/>
        <w:outlineLvl w:val="0"/>
        <w:rPr>
          <w:rFonts w:ascii="Times New Roman" w:hAnsi="Times New Roman" w:cs="Times New Roman"/>
          <w:sz w:val="24"/>
          <w:szCs w:val="24"/>
        </w:rPr>
      </w:pPr>
    </w:p>
    <w:p w:rsidR="00104B63" w:rsidRPr="00746F61" w:rsidRDefault="00104B63" w:rsidP="00746F61">
      <w:pPr>
        <w:spacing w:after="0" w:line="240" w:lineRule="auto"/>
        <w:jc w:val="both"/>
        <w:outlineLvl w:val="0"/>
        <w:rPr>
          <w:rFonts w:ascii="Times New Roman" w:hAnsi="Times New Roman" w:cs="Times New Roman"/>
          <w:sz w:val="24"/>
          <w:szCs w:val="24"/>
        </w:rPr>
      </w:pPr>
    </w:p>
    <w:p w:rsidR="00545109" w:rsidRPr="00746F61" w:rsidRDefault="00545109" w:rsidP="00746F61">
      <w:pPr>
        <w:spacing w:after="0" w:line="240" w:lineRule="auto"/>
        <w:jc w:val="both"/>
        <w:outlineLvl w:val="0"/>
        <w:rPr>
          <w:rFonts w:ascii="Times New Roman" w:hAnsi="Times New Roman" w:cs="Times New Roman"/>
          <w:sz w:val="24"/>
          <w:szCs w:val="24"/>
        </w:rPr>
      </w:pPr>
    </w:p>
    <w:p w:rsidR="00104B63" w:rsidRDefault="00104B63" w:rsidP="00104B63">
      <w:pPr>
        <w:widowControl w:val="0"/>
        <w:autoSpaceDE w:val="0"/>
        <w:autoSpaceDN w:val="0"/>
        <w:adjustRightInd w:val="0"/>
        <w:spacing w:after="0" w:line="240" w:lineRule="auto"/>
        <w:rPr>
          <w:rFonts w:ascii="Times New Roman" w:hAnsi="Times New Roman" w:cs="Times New Roman"/>
          <w:color w:val="000000"/>
          <w:sz w:val="24"/>
          <w:szCs w:val="24"/>
        </w:rPr>
      </w:pPr>
    </w:p>
    <w:p w:rsidR="00104B63" w:rsidRDefault="00104B63" w:rsidP="00104B63">
      <w:pPr>
        <w:widowControl w:val="0"/>
        <w:autoSpaceDE w:val="0"/>
        <w:autoSpaceDN w:val="0"/>
        <w:adjustRightInd w:val="0"/>
        <w:spacing w:after="0" w:line="240" w:lineRule="auto"/>
        <w:rPr>
          <w:rFonts w:ascii="Times New Roman" w:hAnsi="Times New Roman" w:cs="Times New Roman"/>
          <w:color w:val="000000"/>
          <w:sz w:val="24"/>
          <w:szCs w:val="24"/>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84"/>
        <w:gridCol w:w="3101"/>
        <w:gridCol w:w="2814"/>
      </w:tblGrid>
      <w:tr w:rsidR="00104B63" w:rsidRPr="00A74661" w:rsidTr="00104B63">
        <w:tc>
          <w:tcPr>
            <w:tcW w:w="3684" w:type="dxa"/>
            <w:tcBorders>
              <w:top w:val="single" w:sz="4" w:space="0" w:color="000000"/>
              <w:left w:val="single" w:sz="4" w:space="0" w:color="000000"/>
              <w:bottom w:val="single" w:sz="4" w:space="0" w:color="000000"/>
              <w:right w:val="single" w:sz="4" w:space="0" w:color="000000"/>
            </w:tcBorders>
            <w:hideMark/>
          </w:tcPr>
          <w:p w:rsidR="00104B63" w:rsidRPr="00A74661" w:rsidRDefault="00104B63" w:rsidP="00104B63">
            <w:pPr>
              <w:spacing w:after="0" w:line="240" w:lineRule="auto"/>
              <w:rPr>
                <w:rFonts w:ascii="Times New Roman" w:hAnsi="Times New Roman"/>
                <w:sz w:val="24"/>
                <w:szCs w:val="24"/>
              </w:rPr>
            </w:pPr>
            <w:r w:rsidRPr="00A74661">
              <w:rPr>
                <w:rFonts w:ascii="Times New Roman" w:hAnsi="Times New Roman"/>
                <w:sz w:val="24"/>
                <w:szCs w:val="24"/>
              </w:rPr>
              <w:t>Газета «Кировский вестник»</w:t>
            </w:r>
          </w:p>
          <w:p w:rsidR="00104B63" w:rsidRPr="00A74661" w:rsidRDefault="00104B63" w:rsidP="00104B63">
            <w:pPr>
              <w:spacing w:after="0" w:line="240" w:lineRule="auto"/>
              <w:rPr>
                <w:rFonts w:ascii="Times New Roman" w:hAnsi="Times New Roman"/>
                <w:sz w:val="24"/>
                <w:szCs w:val="24"/>
              </w:rPr>
            </w:pPr>
            <w:r w:rsidRPr="00A74661">
              <w:rPr>
                <w:rFonts w:ascii="Times New Roman" w:hAnsi="Times New Roman"/>
                <w:sz w:val="24"/>
                <w:szCs w:val="24"/>
              </w:rPr>
              <w:t xml:space="preserve">СОУЧРЕДИТЕЛИ: Администрация сельского поселения </w:t>
            </w:r>
            <w:proofErr w:type="gramStart"/>
            <w:r w:rsidRPr="00A74661">
              <w:rPr>
                <w:rFonts w:ascii="Times New Roman" w:hAnsi="Times New Roman"/>
                <w:sz w:val="24"/>
                <w:szCs w:val="24"/>
              </w:rPr>
              <w:t>Кировский</w:t>
            </w:r>
            <w:proofErr w:type="gramEnd"/>
            <w:r w:rsidRPr="00A74661">
              <w:rPr>
                <w:rFonts w:ascii="Times New Roman" w:hAnsi="Times New Roman"/>
                <w:sz w:val="24"/>
                <w:szCs w:val="24"/>
              </w:rPr>
              <w:t xml:space="preserve"> муниципального района Красноармейский Самарской области и Собрание представителей сельского поселения Кировский муниципального района Красноармейский Самарской области</w:t>
            </w:r>
          </w:p>
          <w:p w:rsidR="00104B63" w:rsidRPr="00A74661" w:rsidRDefault="00104B63" w:rsidP="00104B63">
            <w:pPr>
              <w:spacing w:after="0" w:line="240" w:lineRule="auto"/>
              <w:rPr>
                <w:rFonts w:ascii="Times New Roman" w:hAnsi="Times New Roman"/>
                <w:sz w:val="24"/>
                <w:szCs w:val="24"/>
              </w:rPr>
            </w:pPr>
            <w:r>
              <w:rPr>
                <w:rFonts w:ascii="Times New Roman" w:hAnsi="Times New Roman"/>
                <w:sz w:val="24"/>
                <w:szCs w:val="24"/>
              </w:rPr>
              <w:t>№ 39</w:t>
            </w:r>
            <w:r w:rsidRPr="00A74661">
              <w:rPr>
                <w:rFonts w:ascii="Times New Roman" w:hAnsi="Times New Roman"/>
                <w:sz w:val="24"/>
                <w:szCs w:val="24"/>
              </w:rPr>
              <w:t xml:space="preserve"> (10) от </w:t>
            </w:r>
            <w:r>
              <w:rPr>
                <w:rFonts w:ascii="Times New Roman" w:hAnsi="Times New Roman"/>
                <w:sz w:val="24"/>
                <w:szCs w:val="24"/>
              </w:rPr>
              <w:t>19</w:t>
            </w:r>
            <w:r w:rsidRPr="00A74661">
              <w:rPr>
                <w:rFonts w:ascii="Times New Roman" w:hAnsi="Times New Roman"/>
                <w:sz w:val="24"/>
                <w:szCs w:val="24"/>
              </w:rPr>
              <w:t>.0</w:t>
            </w:r>
            <w:r>
              <w:rPr>
                <w:rFonts w:ascii="Times New Roman" w:hAnsi="Times New Roman"/>
                <w:sz w:val="24"/>
                <w:szCs w:val="24"/>
              </w:rPr>
              <w:t>6</w:t>
            </w:r>
            <w:r w:rsidRPr="00A74661">
              <w:rPr>
                <w:rFonts w:ascii="Times New Roman" w:hAnsi="Times New Roman"/>
                <w:sz w:val="24"/>
                <w:szCs w:val="24"/>
              </w:rPr>
              <w:t>.2020 г.</w:t>
            </w:r>
          </w:p>
        </w:tc>
        <w:tc>
          <w:tcPr>
            <w:tcW w:w="3101" w:type="dxa"/>
            <w:tcBorders>
              <w:top w:val="single" w:sz="4" w:space="0" w:color="000000"/>
              <w:left w:val="single" w:sz="4" w:space="0" w:color="000000"/>
              <w:bottom w:val="single" w:sz="4" w:space="0" w:color="000000"/>
              <w:right w:val="single" w:sz="4" w:space="0" w:color="000000"/>
            </w:tcBorders>
          </w:tcPr>
          <w:p w:rsidR="00104B63" w:rsidRPr="00A74661" w:rsidRDefault="00104B63" w:rsidP="00104B63">
            <w:pPr>
              <w:spacing w:after="0" w:line="240" w:lineRule="auto"/>
              <w:rPr>
                <w:rFonts w:ascii="Times New Roman" w:hAnsi="Times New Roman"/>
                <w:sz w:val="24"/>
                <w:szCs w:val="24"/>
              </w:rPr>
            </w:pPr>
            <w:r w:rsidRPr="00A74661">
              <w:rPr>
                <w:rFonts w:ascii="Times New Roman" w:hAnsi="Times New Roman"/>
                <w:sz w:val="24"/>
                <w:szCs w:val="24"/>
              </w:rPr>
              <w:t>Тираж  10  экз.</w:t>
            </w:r>
          </w:p>
          <w:p w:rsidR="00104B63" w:rsidRPr="00A74661" w:rsidRDefault="00104B63" w:rsidP="00104B63">
            <w:pPr>
              <w:spacing w:after="0" w:line="240" w:lineRule="auto"/>
              <w:rPr>
                <w:rFonts w:ascii="Times New Roman" w:hAnsi="Times New Roman"/>
                <w:sz w:val="24"/>
                <w:szCs w:val="24"/>
              </w:rPr>
            </w:pPr>
          </w:p>
          <w:p w:rsidR="00104B63" w:rsidRPr="00A74661" w:rsidRDefault="00104B63" w:rsidP="00104B63">
            <w:pPr>
              <w:spacing w:after="0" w:line="240" w:lineRule="auto"/>
              <w:rPr>
                <w:rFonts w:ascii="Times New Roman" w:hAnsi="Times New Roman"/>
                <w:sz w:val="24"/>
                <w:szCs w:val="24"/>
              </w:rPr>
            </w:pPr>
            <w:r w:rsidRPr="00A74661">
              <w:rPr>
                <w:rFonts w:ascii="Times New Roman" w:hAnsi="Times New Roman"/>
                <w:sz w:val="24"/>
                <w:szCs w:val="24"/>
              </w:rPr>
              <w:t>Распространяется бесплатно</w:t>
            </w:r>
          </w:p>
          <w:p w:rsidR="00104B63" w:rsidRPr="00A74661" w:rsidRDefault="00104B63" w:rsidP="00104B63">
            <w:pPr>
              <w:spacing w:after="0" w:line="240" w:lineRule="auto"/>
              <w:rPr>
                <w:rFonts w:ascii="Times New Roman" w:hAnsi="Times New Roman"/>
                <w:sz w:val="24"/>
                <w:szCs w:val="24"/>
              </w:rPr>
            </w:pPr>
            <w:r w:rsidRPr="00A74661">
              <w:rPr>
                <w:rFonts w:ascii="Times New Roman" w:hAnsi="Times New Roman"/>
                <w:sz w:val="24"/>
                <w:szCs w:val="24"/>
              </w:rPr>
              <w:t>Тел. Для справок8-846-75-36-1-83</w:t>
            </w:r>
          </w:p>
          <w:p w:rsidR="00104B63" w:rsidRPr="00A74661" w:rsidRDefault="00104B63" w:rsidP="00104B63">
            <w:pPr>
              <w:spacing w:after="0" w:line="240" w:lineRule="auto"/>
              <w:rPr>
                <w:rFonts w:ascii="Times New Roman" w:hAnsi="Times New Roman"/>
                <w:sz w:val="24"/>
                <w:szCs w:val="24"/>
              </w:rPr>
            </w:pPr>
            <w:r w:rsidRPr="00A74661">
              <w:rPr>
                <w:rFonts w:ascii="Times New Roman" w:hAnsi="Times New Roman"/>
                <w:sz w:val="24"/>
                <w:szCs w:val="24"/>
              </w:rPr>
              <w:t>Номер подготовила Король С.В.</w:t>
            </w:r>
          </w:p>
          <w:p w:rsidR="00104B63" w:rsidRPr="00A74661" w:rsidRDefault="00104B63" w:rsidP="00104B63">
            <w:pPr>
              <w:spacing w:after="0" w:line="240" w:lineRule="auto"/>
              <w:rPr>
                <w:rFonts w:ascii="Times New Roman" w:hAnsi="Times New Roman"/>
                <w:sz w:val="24"/>
                <w:szCs w:val="24"/>
              </w:rPr>
            </w:pPr>
            <w:r w:rsidRPr="00A74661">
              <w:rPr>
                <w:rFonts w:ascii="Times New Roman" w:hAnsi="Times New Roman"/>
                <w:sz w:val="24"/>
                <w:szCs w:val="24"/>
              </w:rPr>
              <w:t>Номер подписан в печать в 10-00</w:t>
            </w:r>
          </w:p>
          <w:p w:rsidR="00104B63" w:rsidRPr="00A74661" w:rsidRDefault="00104B63" w:rsidP="00104B63">
            <w:pPr>
              <w:spacing w:after="0" w:line="240" w:lineRule="auto"/>
              <w:rPr>
                <w:rFonts w:ascii="Times New Roman" w:hAnsi="Times New Roman"/>
                <w:sz w:val="24"/>
                <w:szCs w:val="24"/>
              </w:rPr>
            </w:pPr>
            <w:r w:rsidRPr="00A74661">
              <w:rPr>
                <w:rFonts w:ascii="Times New Roman" w:hAnsi="Times New Roman"/>
                <w:sz w:val="24"/>
                <w:szCs w:val="24"/>
              </w:rPr>
              <w:t>(по графику 10-00)</w:t>
            </w:r>
          </w:p>
        </w:tc>
        <w:tc>
          <w:tcPr>
            <w:tcW w:w="2814" w:type="dxa"/>
            <w:tcBorders>
              <w:top w:val="single" w:sz="4" w:space="0" w:color="000000"/>
              <w:left w:val="single" w:sz="4" w:space="0" w:color="000000"/>
              <w:bottom w:val="single" w:sz="4" w:space="0" w:color="000000"/>
              <w:right w:val="single" w:sz="4" w:space="0" w:color="000000"/>
            </w:tcBorders>
          </w:tcPr>
          <w:p w:rsidR="00104B63" w:rsidRPr="00A74661" w:rsidRDefault="00104B63" w:rsidP="00104B63">
            <w:pPr>
              <w:spacing w:after="0" w:line="240" w:lineRule="auto"/>
              <w:rPr>
                <w:rFonts w:ascii="Times New Roman" w:hAnsi="Times New Roman"/>
                <w:sz w:val="24"/>
                <w:szCs w:val="24"/>
              </w:rPr>
            </w:pPr>
            <w:r w:rsidRPr="00A74661">
              <w:rPr>
                <w:rFonts w:ascii="Times New Roman" w:hAnsi="Times New Roman"/>
                <w:sz w:val="24"/>
                <w:szCs w:val="24"/>
              </w:rPr>
              <w:t xml:space="preserve">Издатель: Администрация сельского поселения </w:t>
            </w:r>
            <w:proofErr w:type="gramStart"/>
            <w:r w:rsidRPr="00A74661">
              <w:rPr>
                <w:rFonts w:ascii="Times New Roman" w:hAnsi="Times New Roman"/>
                <w:sz w:val="24"/>
                <w:szCs w:val="24"/>
              </w:rPr>
              <w:t>Кировский</w:t>
            </w:r>
            <w:proofErr w:type="gramEnd"/>
            <w:r w:rsidRPr="00A74661">
              <w:rPr>
                <w:rFonts w:ascii="Times New Roman" w:hAnsi="Times New Roman"/>
                <w:sz w:val="24"/>
                <w:szCs w:val="24"/>
              </w:rPr>
              <w:t xml:space="preserve"> муниципального района Красноармейский</w:t>
            </w:r>
          </w:p>
          <w:p w:rsidR="00104B63" w:rsidRPr="00A74661" w:rsidRDefault="00104B63" w:rsidP="00104B63">
            <w:pPr>
              <w:spacing w:after="0" w:line="240" w:lineRule="auto"/>
              <w:rPr>
                <w:rFonts w:ascii="Times New Roman" w:hAnsi="Times New Roman"/>
                <w:sz w:val="24"/>
                <w:szCs w:val="24"/>
              </w:rPr>
            </w:pPr>
            <w:r w:rsidRPr="00A74661">
              <w:rPr>
                <w:rFonts w:ascii="Times New Roman" w:hAnsi="Times New Roman"/>
                <w:sz w:val="24"/>
                <w:szCs w:val="24"/>
              </w:rPr>
              <w:t xml:space="preserve">ПОЧТОВЫЙ АДРЕС: 446150, Самарская область, Красноармейский район, </w:t>
            </w:r>
          </w:p>
          <w:p w:rsidR="00104B63" w:rsidRPr="00A74661" w:rsidRDefault="00104B63" w:rsidP="00104B63">
            <w:pPr>
              <w:spacing w:after="0" w:line="240" w:lineRule="auto"/>
              <w:rPr>
                <w:rFonts w:ascii="Times New Roman" w:hAnsi="Times New Roman"/>
                <w:sz w:val="24"/>
                <w:szCs w:val="24"/>
              </w:rPr>
            </w:pPr>
            <w:r w:rsidRPr="00A74661">
              <w:rPr>
                <w:rFonts w:ascii="Times New Roman" w:hAnsi="Times New Roman"/>
                <w:sz w:val="24"/>
                <w:szCs w:val="24"/>
              </w:rPr>
              <w:t xml:space="preserve">пос. </w:t>
            </w:r>
            <w:proofErr w:type="gramStart"/>
            <w:r w:rsidRPr="00A74661">
              <w:rPr>
                <w:rFonts w:ascii="Times New Roman" w:hAnsi="Times New Roman"/>
                <w:sz w:val="24"/>
                <w:szCs w:val="24"/>
              </w:rPr>
              <w:t>Кировский</w:t>
            </w:r>
            <w:proofErr w:type="gramEnd"/>
            <w:r w:rsidRPr="00A74661">
              <w:rPr>
                <w:rFonts w:ascii="Times New Roman" w:hAnsi="Times New Roman"/>
                <w:sz w:val="24"/>
                <w:szCs w:val="24"/>
              </w:rPr>
              <w:t>, ул. Кирова 10, тел. 8-846-75-36-1-83</w:t>
            </w:r>
          </w:p>
        </w:tc>
      </w:tr>
    </w:tbl>
    <w:p w:rsidR="00545109" w:rsidRPr="00746F61" w:rsidRDefault="00545109" w:rsidP="00746F61">
      <w:pPr>
        <w:spacing w:after="0" w:line="240" w:lineRule="auto"/>
        <w:jc w:val="both"/>
        <w:outlineLvl w:val="0"/>
        <w:rPr>
          <w:rFonts w:ascii="Times New Roman" w:hAnsi="Times New Roman" w:cs="Times New Roman"/>
          <w:sz w:val="24"/>
          <w:szCs w:val="24"/>
        </w:rPr>
      </w:pPr>
    </w:p>
    <w:p w:rsidR="00545109" w:rsidRPr="00746F61" w:rsidRDefault="00545109" w:rsidP="00746F61">
      <w:pPr>
        <w:spacing w:after="0" w:line="240" w:lineRule="auto"/>
        <w:jc w:val="both"/>
        <w:outlineLvl w:val="0"/>
        <w:rPr>
          <w:rFonts w:ascii="Times New Roman" w:hAnsi="Times New Roman" w:cs="Times New Roman"/>
          <w:sz w:val="24"/>
          <w:szCs w:val="24"/>
        </w:rPr>
      </w:pPr>
    </w:p>
    <w:p w:rsidR="00545109" w:rsidRPr="00746F61" w:rsidRDefault="00545109" w:rsidP="00746F61">
      <w:pPr>
        <w:spacing w:after="0" w:line="240" w:lineRule="auto"/>
        <w:jc w:val="both"/>
        <w:outlineLvl w:val="0"/>
        <w:rPr>
          <w:rFonts w:ascii="Times New Roman" w:hAnsi="Times New Roman" w:cs="Times New Roman"/>
          <w:sz w:val="24"/>
          <w:szCs w:val="24"/>
        </w:rPr>
      </w:pPr>
    </w:p>
    <w:p w:rsidR="00545109" w:rsidRPr="00746F61" w:rsidRDefault="00545109" w:rsidP="00746F61">
      <w:pPr>
        <w:spacing w:after="0" w:line="240" w:lineRule="auto"/>
        <w:jc w:val="both"/>
        <w:outlineLvl w:val="0"/>
        <w:rPr>
          <w:rFonts w:ascii="Times New Roman" w:hAnsi="Times New Roman" w:cs="Times New Roman"/>
          <w:sz w:val="24"/>
          <w:szCs w:val="24"/>
        </w:rPr>
      </w:pPr>
    </w:p>
    <w:p w:rsidR="00545109" w:rsidRPr="00746F61" w:rsidRDefault="00545109" w:rsidP="00746F61">
      <w:pPr>
        <w:spacing w:after="0" w:line="240" w:lineRule="auto"/>
        <w:jc w:val="both"/>
        <w:outlineLvl w:val="0"/>
        <w:rPr>
          <w:rFonts w:ascii="Times New Roman" w:hAnsi="Times New Roman" w:cs="Times New Roman"/>
          <w:sz w:val="24"/>
          <w:szCs w:val="24"/>
        </w:rPr>
      </w:pPr>
    </w:p>
    <w:p w:rsidR="00545109" w:rsidRPr="00746F61" w:rsidRDefault="00545109" w:rsidP="00746F61">
      <w:pPr>
        <w:spacing w:after="0" w:line="240" w:lineRule="auto"/>
        <w:jc w:val="both"/>
        <w:outlineLvl w:val="0"/>
        <w:rPr>
          <w:rFonts w:ascii="Times New Roman" w:hAnsi="Times New Roman" w:cs="Times New Roman"/>
          <w:sz w:val="24"/>
          <w:szCs w:val="24"/>
        </w:rPr>
      </w:pPr>
    </w:p>
    <w:p w:rsidR="00545109" w:rsidRPr="00746F61" w:rsidRDefault="00545109" w:rsidP="00746F61">
      <w:pPr>
        <w:spacing w:after="0" w:line="240" w:lineRule="auto"/>
        <w:jc w:val="both"/>
        <w:outlineLvl w:val="0"/>
        <w:rPr>
          <w:rFonts w:ascii="Times New Roman" w:hAnsi="Times New Roman" w:cs="Times New Roman"/>
          <w:sz w:val="24"/>
          <w:szCs w:val="24"/>
        </w:rPr>
      </w:pPr>
    </w:p>
    <w:p w:rsidR="00545109" w:rsidRPr="00746F61" w:rsidRDefault="00545109" w:rsidP="00746F61">
      <w:pPr>
        <w:spacing w:after="0" w:line="240" w:lineRule="auto"/>
        <w:rPr>
          <w:rFonts w:ascii="Times New Roman" w:hAnsi="Times New Roman" w:cs="Times New Roman"/>
          <w:sz w:val="24"/>
          <w:szCs w:val="24"/>
        </w:rPr>
      </w:pPr>
    </w:p>
    <w:sectPr w:rsidR="00545109" w:rsidRPr="00746F61" w:rsidSect="002542A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715747"/>
    <w:multiLevelType w:val="hybridMultilevel"/>
    <w:tmpl w:val="B3B48BF6"/>
    <w:lvl w:ilvl="0" w:tplc="F0488F48">
      <w:start w:val="1"/>
      <w:numFmt w:val="decimal"/>
      <w:pStyle w:val="1"/>
      <w:lvlText w:val="%1."/>
      <w:lvlJc w:val="left"/>
      <w:pPr>
        <w:tabs>
          <w:tab w:val="num" w:pos="1720"/>
        </w:tabs>
        <w:ind w:left="1720" w:hanging="1020"/>
      </w:pPr>
      <w:rPr>
        <w:rFonts w:cs="Times New Roman"/>
      </w:rPr>
    </w:lvl>
    <w:lvl w:ilvl="1" w:tplc="3DF07EB4">
      <w:numFmt w:val="none"/>
      <w:lvlText w:val=""/>
      <w:lvlJc w:val="left"/>
      <w:pPr>
        <w:tabs>
          <w:tab w:val="num" w:pos="360"/>
        </w:tabs>
        <w:ind w:left="0" w:firstLine="0"/>
      </w:pPr>
      <w:rPr>
        <w:rFonts w:cs="Times New Roman"/>
      </w:rPr>
    </w:lvl>
    <w:lvl w:ilvl="2" w:tplc="3BA48BFE">
      <w:numFmt w:val="none"/>
      <w:lvlText w:val=""/>
      <w:lvlJc w:val="left"/>
      <w:pPr>
        <w:tabs>
          <w:tab w:val="num" w:pos="360"/>
        </w:tabs>
        <w:ind w:left="0" w:firstLine="0"/>
      </w:pPr>
      <w:rPr>
        <w:rFonts w:cs="Times New Roman"/>
      </w:rPr>
    </w:lvl>
    <w:lvl w:ilvl="3" w:tplc="00F6440E">
      <w:numFmt w:val="none"/>
      <w:lvlText w:val=""/>
      <w:lvlJc w:val="left"/>
      <w:pPr>
        <w:tabs>
          <w:tab w:val="num" w:pos="360"/>
        </w:tabs>
        <w:ind w:left="0" w:firstLine="0"/>
      </w:pPr>
      <w:rPr>
        <w:rFonts w:cs="Times New Roman"/>
      </w:rPr>
    </w:lvl>
    <w:lvl w:ilvl="4" w:tplc="44ACC796">
      <w:numFmt w:val="none"/>
      <w:lvlText w:val=""/>
      <w:lvlJc w:val="left"/>
      <w:pPr>
        <w:tabs>
          <w:tab w:val="num" w:pos="360"/>
        </w:tabs>
        <w:ind w:left="0" w:firstLine="0"/>
      </w:pPr>
      <w:rPr>
        <w:rFonts w:cs="Times New Roman"/>
      </w:rPr>
    </w:lvl>
    <w:lvl w:ilvl="5" w:tplc="4FCCA764">
      <w:numFmt w:val="none"/>
      <w:lvlText w:val=""/>
      <w:lvlJc w:val="left"/>
      <w:pPr>
        <w:tabs>
          <w:tab w:val="num" w:pos="360"/>
        </w:tabs>
        <w:ind w:left="0" w:firstLine="0"/>
      </w:pPr>
      <w:rPr>
        <w:rFonts w:cs="Times New Roman"/>
      </w:rPr>
    </w:lvl>
    <w:lvl w:ilvl="6" w:tplc="22CAF602">
      <w:numFmt w:val="none"/>
      <w:lvlText w:val=""/>
      <w:lvlJc w:val="left"/>
      <w:pPr>
        <w:tabs>
          <w:tab w:val="num" w:pos="360"/>
        </w:tabs>
        <w:ind w:left="0" w:firstLine="0"/>
      </w:pPr>
      <w:rPr>
        <w:rFonts w:cs="Times New Roman"/>
      </w:rPr>
    </w:lvl>
    <w:lvl w:ilvl="7" w:tplc="5380A5A8">
      <w:numFmt w:val="none"/>
      <w:lvlText w:val=""/>
      <w:lvlJc w:val="left"/>
      <w:pPr>
        <w:tabs>
          <w:tab w:val="num" w:pos="360"/>
        </w:tabs>
        <w:ind w:left="0" w:firstLine="0"/>
      </w:pPr>
      <w:rPr>
        <w:rFonts w:cs="Times New Roman"/>
      </w:rPr>
    </w:lvl>
    <w:lvl w:ilvl="8" w:tplc="D03C0728">
      <w:numFmt w:val="none"/>
      <w:lvlText w:val=""/>
      <w:lvlJc w:val="left"/>
      <w:pPr>
        <w:tabs>
          <w:tab w:val="num" w:pos="360"/>
        </w:tabs>
        <w:ind w:left="0" w:firstLine="0"/>
      </w:pPr>
      <w:rPr>
        <w:rFonts w:cs="Times New Roman"/>
      </w:rPr>
    </w:lvl>
  </w:abstractNum>
  <w:num w:numId="1">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45109"/>
    <w:rsid w:val="00104B63"/>
    <w:rsid w:val="002542A6"/>
    <w:rsid w:val="00545109"/>
    <w:rsid w:val="00746F61"/>
    <w:rsid w:val="00F56371"/>
    <w:rsid w:val="00F865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42A6"/>
  </w:style>
  <w:style w:type="paragraph" w:styleId="1">
    <w:name w:val="heading 1"/>
    <w:basedOn w:val="a"/>
    <w:next w:val="a"/>
    <w:link w:val="10"/>
    <w:uiPriority w:val="9"/>
    <w:qFormat/>
    <w:rsid w:val="00545109"/>
    <w:pPr>
      <w:keepNext/>
      <w:numPr>
        <w:numId w:val="1"/>
      </w:numPr>
      <w:suppressAutoHyphens/>
      <w:spacing w:after="0" w:line="240" w:lineRule="auto"/>
      <w:ind w:left="-5173"/>
      <w:outlineLvl w:val="0"/>
    </w:pPr>
    <w:rPr>
      <w:rFonts w:ascii="Times New Roman" w:eastAsia="Times New Roman" w:hAnsi="Times New Roman" w:cs="Times New Roman"/>
      <w:b/>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45109"/>
    <w:rPr>
      <w:rFonts w:ascii="Times New Roman" w:eastAsia="Times New Roman" w:hAnsi="Times New Roman" w:cs="Times New Roman"/>
      <w:b/>
      <w:sz w:val="28"/>
      <w:szCs w:val="20"/>
      <w:lang w:eastAsia="ar-SA"/>
    </w:rPr>
  </w:style>
  <w:style w:type="paragraph" w:styleId="a3">
    <w:name w:val="Normal (Web)"/>
    <w:basedOn w:val="a"/>
    <w:uiPriority w:val="99"/>
    <w:unhideWhenUsed/>
    <w:rsid w:val="00746F6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rsid w:val="00746F61"/>
    <w:pPr>
      <w:widowControl w:val="0"/>
      <w:autoSpaceDE w:val="0"/>
      <w:autoSpaceDN w:val="0"/>
      <w:spacing w:after="0" w:line="240" w:lineRule="auto"/>
    </w:pPr>
    <w:rPr>
      <w:rFonts w:ascii="Calibri" w:eastAsia="Times New Roman" w:hAnsi="Calibri" w:cs="Calibri"/>
      <w:szCs w:val="20"/>
    </w:rPr>
  </w:style>
  <w:style w:type="paragraph" w:styleId="a4">
    <w:name w:val="Balloon Text"/>
    <w:basedOn w:val="a"/>
    <w:link w:val="a5"/>
    <w:uiPriority w:val="99"/>
    <w:semiHidden/>
    <w:unhideWhenUsed/>
    <w:rsid w:val="00F8656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8656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93174727">
      <w:bodyDiv w:val="1"/>
      <w:marLeft w:val="0"/>
      <w:marRight w:val="0"/>
      <w:marTop w:val="0"/>
      <w:marBottom w:val="0"/>
      <w:divBdr>
        <w:top w:val="none" w:sz="0" w:space="0" w:color="auto"/>
        <w:left w:val="none" w:sz="0" w:space="0" w:color="auto"/>
        <w:bottom w:val="none" w:sz="0" w:space="0" w:color="auto"/>
        <w:right w:val="none" w:sz="0" w:space="0" w:color="auto"/>
      </w:divBdr>
    </w:div>
    <w:div w:id="2097238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0FE448000431645151F2316BB674A6458B96A6EB9212E4150893F9C2595B9EDB4F10B9A51DF836E732A4728E9C2E9B19248F700B43A02D4443g5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9658</Words>
  <Characters>55052</Characters>
  <Application>Microsoft Office Word</Application>
  <DocSecurity>0</DocSecurity>
  <Lines>458</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64581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COMP</cp:lastModifiedBy>
  <cp:revision>5</cp:revision>
  <cp:lastPrinted>2020-06-23T06:13:00Z</cp:lastPrinted>
  <dcterms:created xsi:type="dcterms:W3CDTF">2020-06-19T06:52:00Z</dcterms:created>
  <dcterms:modified xsi:type="dcterms:W3CDTF">2020-06-23T06:18:00Z</dcterms:modified>
</cp:coreProperties>
</file>